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C5878" w14:textId="77777777" w:rsidR="008A2877" w:rsidRDefault="00ED4C46" w:rsidP="00CB32E7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  <w:t>ANEXO A</w:t>
      </w:r>
    </w:p>
    <w:p w14:paraId="11FAB89B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5A88D0F3" w14:textId="77777777" w:rsidR="008A2877" w:rsidRDefault="00ED4C46" w:rsidP="00CB32E7">
      <w:pPr>
        <w:spacing w:line="276" w:lineRule="auto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FORMULARIO POSTULACIÓN PERFIL DE PROYECTO</w:t>
      </w:r>
      <w:r w:rsidR="002677F3">
        <w:rPr>
          <w:rFonts w:ascii="Courier New" w:eastAsia="Courier New" w:hAnsi="Courier New" w:cs="Courier New"/>
          <w:sz w:val="22"/>
          <w:szCs w:val="22"/>
        </w:rPr>
        <w:t xml:space="preserve"> – FICHA UNIDAD CONCURSANTE</w:t>
      </w:r>
    </w:p>
    <w:p w14:paraId="4DC4CE6C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122FDE67" w14:textId="77777777" w:rsidR="008A2877" w:rsidRDefault="00ED4C46" w:rsidP="00CB32E7">
      <w:pPr>
        <w:tabs>
          <w:tab w:val="left" w:pos="1965"/>
        </w:tabs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Concurso FNDR </w:t>
      </w:r>
      <w:r w:rsidR="00414400" w:rsidRPr="00414400">
        <w:rPr>
          <w:rFonts w:ascii="Courier New" w:eastAsia="Courier New" w:hAnsi="Courier New" w:cs="Courier New"/>
          <w:b/>
          <w:sz w:val="22"/>
          <w:szCs w:val="22"/>
        </w:rPr>
        <w:t>“INICIATIVAS DE UNIDADES PILOTO DEMOSTRATIVAS EN EL CONTEXTO DEL PAISAJE DE CONSERVACIÓN NOROESTE DE CHILOÉ, REGIÓN DE LOS LAGOS”</w:t>
      </w:r>
    </w:p>
    <w:p w14:paraId="5173CEBD" w14:textId="77777777" w:rsidR="008A2877" w:rsidRDefault="008A2877" w:rsidP="00CB32E7">
      <w:pPr>
        <w:tabs>
          <w:tab w:val="left" w:pos="1965"/>
        </w:tabs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62CF00C6" w14:textId="77777777" w:rsidR="008A2877" w:rsidRDefault="00ED4C46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IDENTIFICACIÓN Y DESCRIPCIÓN GENERAL</w:t>
      </w:r>
    </w:p>
    <w:p w14:paraId="3A5D9D26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tbl>
      <w:tblPr>
        <w:tblStyle w:val="a6"/>
        <w:tblW w:w="9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5"/>
        <w:gridCol w:w="3370"/>
        <w:gridCol w:w="3890"/>
      </w:tblGrid>
      <w:tr w:rsidR="008A2877" w14:paraId="0CE37FB7" w14:textId="77777777">
        <w:trPr>
          <w:trHeight w:val="860"/>
        </w:trPr>
        <w:tc>
          <w:tcPr>
            <w:tcW w:w="2725" w:type="dxa"/>
            <w:vAlign w:val="center"/>
          </w:tcPr>
          <w:p w14:paraId="34627FE4" w14:textId="77777777" w:rsidR="008A2877" w:rsidRPr="00E8188E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 w:rsidRPr="00E8188E">
              <w:rPr>
                <w:rFonts w:ascii="Courier New" w:eastAsia="Courier New" w:hAnsi="Courier New" w:cs="Courier New"/>
                <w:b/>
                <w:sz w:val="22"/>
                <w:szCs w:val="22"/>
              </w:rPr>
              <w:t>Nombre de la Iniciativa/Proyecto</w:t>
            </w:r>
          </w:p>
        </w:tc>
        <w:tc>
          <w:tcPr>
            <w:tcW w:w="7260" w:type="dxa"/>
            <w:gridSpan w:val="2"/>
            <w:vAlign w:val="center"/>
          </w:tcPr>
          <w:p w14:paraId="41D11370" w14:textId="77777777" w:rsidR="008A2877" w:rsidRDefault="008A2877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E8188E" w14:paraId="594DD232" w14:textId="77777777" w:rsidTr="00026526">
        <w:trPr>
          <w:trHeight w:val="500"/>
        </w:trPr>
        <w:tc>
          <w:tcPr>
            <w:tcW w:w="2725" w:type="dxa"/>
            <w:vAlign w:val="center"/>
          </w:tcPr>
          <w:p w14:paraId="0EA742A9" w14:textId="77777777" w:rsidR="00E8188E" w:rsidRPr="00E8188E" w:rsidRDefault="00E8188E" w:rsidP="00CB32E7">
            <w:pPr>
              <w:spacing w:line="276" w:lineRule="auto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 w:rsidRPr="00E8188E">
              <w:rPr>
                <w:rFonts w:ascii="Courier New" w:eastAsia="Courier New" w:hAnsi="Courier New" w:cs="Courier New"/>
                <w:b/>
                <w:sz w:val="22"/>
                <w:szCs w:val="22"/>
              </w:rPr>
              <w:t xml:space="preserve">Tipo Postulación </w:t>
            </w:r>
          </w:p>
        </w:tc>
        <w:tc>
          <w:tcPr>
            <w:tcW w:w="3370" w:type="dxa"/>
            <w:vAlign w:val="center"/>
          </w:tcPr>
          <w:p w14:paraId="41B50331" w14:textId="77777777" w:rsidR="00E8188E" w:rsidRPr="00E8188E" w:rsidRDefault="00E8188E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 w:rsidRPr="00E8188E">
              <w:rPr>
                <w:rFonts w:ascii="Courier New" w:eastAsia="Courier New" w:hAnsi="Courier New" w:cs="Courier New"/>
                <w:b/>
                <w:sz w:val="22"/>
                <w:szCs w:val="22"/>
              </w:rPr>
              <w:t>Persona natural  ____</w:t>
            </w:r>
          </w:p>
          <w:p w14:paraId="584858AC" w14:textId="77777777" w:rsidR="00E8188E" w:rsidRPr="00E8188E" w:rsidRDefault="00E8188E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 w:rsidRPr="00E8188E">
              <w:rPr>
                <w:rFonts w:ascii="Courier New" w:eastAsia="Courier New" w:hAnsi="Courier New" w:cs="Courier New"/>
                <w:b/>
                <w:sz w:val="22"/>
                <w:szCs w:val="22"/>
              </w:rPr>
              <w:t>(proyecto individual)</w:t>
            </w:r>
          </w:p>
        </w:tc>
        <w:tc>
          <w:tcPr>
            <w:tcW w:w="3890" w:type="dxa"/>
            <w:vAlign w:val="center"/>
          </w:tcPr>
          <w:p w14:paraId="6A7EB192" w14:textId="77777777" w:rsidR="00E8188E" w:rsidRPr="00E8188E" w:rsidRDefault="00E8188E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 w:rsidRPr="00E8188E">
              <w:rPr>
                <w:rFonts w:ascii="Courier New" w:eastAsia="Courier New" w:hAnsi="Courier New" w:cs="Courier New"/>
                <w:b/>
                <w:sz w:val="22"/>
                <w:szCs w:val="22"/>
              </w:rPr>
              <w:t>Persona Jurídica ____</w:t>
            </w:r>
          </w:p>
          <w:p w14:paraId="196F2E3E" w14:textId="77777777" w:rsidR="00E8188E" w:rsidRDefault="00E8188E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E8188E">
              <w:rPr>
                <w:rFonts w:ascii="Courier New" w:eastAsia="Courier New" w:hAnsi="Courier New" w:cs="Courier New"/>
                <w:b/>
                <w:sz w:val="22"/>
                <w:szCs w:val="22"/>
              </w:rPr>
              <w:t>(proyecto asociativo)</w:t>
            </w:r>
          </w:p>
        </w:tc>
      </w:tr>
      <w:tr w:rsidR="008A2877" w14:paraId="56740150" w14:textId="77777777">
        <w:trPr>
          <w:trHeight w:val="860"/>
        </w:trPr>
        <w:tc>
          <w:tcPr>
            <w:tcW w:w="2725" w:type="dxa"/>
            <w:vAlign w:val="center"/>
          </w:tcPr>
          <w:p w14:paraId="1985A18E" w14:textId="77777777" w:rsidR="008A2877" w:rsidRPr="00E8188E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 w:rsidRPr="00E8188E">
              <w:rPr>
                <w:rFonts w:ascii="Courier New" w:eastAsia="Courier New" w:hAnsi="Courier New" w:cs="Courier New"/>
                <w:b/>
                <w:sz w:val="22"/>
                <w:szCs w:val="22"/>
              </w:rPr>
              <w:t>Nombre del Concursante o razón social si es persona jurídica</w:t>
            </w:r>
          </w:p>
        </w:tc>
        <w:tc>
          <w:tcPr>
            <w:tcW w:w="7260" w:type="dxa"/>
            <w:gridSpan w:val="2"/>
            <w:vAlign w:val="center"/>
          </w:tcPr>
          <w:p w14:paraId="369392D0" w14:textId="77777777" w:rsidR="008A2877" w:rsidRDefault="008A2877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8A2877" w14:paraId="4C541A7E" w14:textId="77777777">
        <w:trPr>
          <w:trHeight w:val="860"/>
        </w:trPr>
        <w:tc>
          <w:tcPr>
            <w:tcW w:w="2725" w:type="dxa"/>
            <w:vAlign w:val="center"/>
          </w:tcPr>
          <w:p w14:paraId="3B634C67" w14:textId="77777777" w:rsidR="008A2877" w:rsidRPr="00E8188E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 w:rsidRPr="00E8188E">
              <w:rPr>
                <w:rFonts w:ascii="Courier New" w:eastAsia="Courier New" w:hAnsi="Courier New" w:cs="Courier New"/>
                <w:b/>
                <w:sz w:val="22"/>
                <w:szCs w:val="22"/>
              </w:rPr>
              <w:t xml:space="preserve">Rut del Concursante </w:t>
            </w:r>
          </w:p>
        </w:tc>
        <w:tc>
          <w:tcPr>
            <w:tcW w:w="7260" w:type="dxa"/>
            <w:gridSpan w:val="2"/>
            <w:vAlign w:val="center"/>
          </w:tcPr>
          <w:p w14:paraId="6B76EC4C" w14:textId="77777777" w:rsidR="008A2877" w:rsidRDefault="008A2877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8A2877" w14:paraId="1AF21C45" w14:textId="77777777">
        <w:trPr>
          <w:trHeight w:val="500"/>
        </w:trPr>
        <w:tc>
          <w:tcPr>
            <w:tcW w:w="2725" w:type="dxa"/>
            <w:vAlign w:val="center"/>
          </w:tcPr>
          <w:p w14:paraId="5189296A" w14:textId="77777777" w:rsidR="008A2877" w:rsidRPr="00E8188E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 w:rsidRPr="00E8188E">
              <w:rPr>
                <w:rFonts w:ascii="Courier New" w:eastAsia="Courier New" w:hAnsi="Courier New" w:cs="Courier New"/>
                <w:b/>
                <w:sz w:val="22"/>
                <w:szCs w:val="22"/>
              </w:rPr>
              <w:t>Nombre del representante legal si el concursante es persona jurídica</w:t>
            </w:r>
          </w:p>
        </w:tc>
        <w:tc>
          <w:tcPr>
            <w:tcW w:w="7260" w:type="dxa"/>
            <w:gridSpan w:val="2"/>
          </w:tcPr>
          <w:p w14:paraId="1606B8F4" w14:textId="77777777" w:rsidR="008A2877" w:rsidRDefault="008A2877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8A2877" w14:paraId="1E31D898" w14:textId="77777777">
        <w:trPr>
          <w:trHeight w:val="500"/>
        </w:trPr>
        <w:tc>
          <w:tcPr>
            <w:tcW w:w="2725" w:type="dxa"/>
            <w:vAlign w:val="center"/>
          </w:tcPr>
          <w:p w14:paraId="55333C50" w14:textId="77777777" w:rsidR="008A2877" w:rsidRPr="00E8188E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 w:rsidRPr="00E8188E">
              <w:rPr>
                <w:rFonts w:ascii="Courier New" w:eastAsia="Courier New" w:hAnsi="Courier New" w:cs="Courier New"/>
                <w:b/>
                <w:sz w:val="22"/>
                <w:szCs w:val="22"/>
              </w:rPr>
              <w:t>Rut del representante legal si el concursante es persona jurídica</w:t>
            </w:r>
          </w:p>
        </w:tc>
        <w:tc>
          <w:tcPr>
            <w:tcW w:w="7260" w:type="dxa"/>
            <w:gridSpan w:val="2"/>
          </w:tcPr>
          <w:p w14:paraId="299D9A36" w14:textId="77777777" w:rsidR="008A2877" w:rsidRDefault="008A2877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8A2877" w14:paraId="399917B7" w14:textId="77777777">
        <w:trPr>
          <w:trHeight w:val="840"/>
        </w:trPr>
        <w:tc>
          <w:tcPr>
            <w:tcW w:w="2725" w:type="dxa"/>
            <w:vAlign w:val="center"/>
          </w:tcPr>
          <w:p w14:paraId="794F03ED" w14:textId="77777777" w:rsidR="008A2877" w:rsidRPr="00E8188E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 w:rsidRPr="00E8188E">
              <w:rPr>
                <w:rFonts w:ascii="Courier New" w:eastAsia="Courier New" w:hAnsi="Courier New" w:cs="Courier New"/>
                <w:b/>
                <w:sz w:val="22"/>
                <w:szCs w:val="22"/>
              </w:rPr>
              <w:t>Domicilio del concursante</w:t>
            </w:r>
          </w:p>
        </w:tc>
        <w:tc>
          <w:tcPr>
            <w:tcW w:w="7260" w:type="dxa"/>
            <w:gridSpan w:val="2"/>
          </w:tcPr>
          <w:p w14:paraId="67568A97" w14:textId="77777777" w:rsidR="008A2877" w:rsidRDefault="008A2877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14:paraId="7E0FA77B" w14:textId="77777777" w:rsidR="008A2877" w:rsidRDefault="008A2877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8A2877" w14:paraId="0964D2F0" w14:textId="77777777">
        <w:trPr>
          <w:trHeight w:val="840"/>
        </w:trPr>
        <w:tc>
          <w:tcPr>
            <w:tcW w:w="2725" w:type="dxa"/>
            <w:vAlign w:val="center"/>
          </w:tcPr>
          <w:p w14:paraId="412F8F0A" w14:textId="77777777" w:rsidR="008A2877" w:rsidRPr="00E8188E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 w:rsidRPr="00E8188E">
              <w:rPr>
                <w:rFonts w:ascii="Courier New" w:eastAsia="Courier New" w:hAnsi="Courier New" w:cs="Courier New"/>
                <w:b/>
                <w:sz w:val="22"/>
                <w:szCs w:val="22"/>
              </w:rPr>
              <w:t>Teléfono del concursante</w:t>
            </w:r>
          </w:p>
        </w:tc>
        <w:tc>
          <w:tcPr>
            <w:tcW w:w="7260" w:type="dxa"/>
            <w:gridSpan w:val="2"/>
          </w:tcPr>
          <w:p w14:paraId="588F3804" w14:textId="77777777" w:rsidR="008A2877" w:rsidRDefault="008A2877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8A2877" w14:paraId="2730C0D3" w14:textId="77777777">
        <w:trPr>
          <w:trHeight w:val="680"/>
        </w:trPr>
        <w:tc>
          <w:tcPr>
            <w:tcW w:w="2725" w:type="dxa"/>
            <w:vAlign w:val="center"/>
          </w:tcPr>
          <w:p w14:paraId="7BFD00B9" w14:textId="77777777" w:rsidR="008A2877" w:rsidRPr="00E8188E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 w:rsidRPr="00E8188E">
              <w:rPr>
                <w:rFonts w:ascii="Courier New" w:eastAsia="Courier New" w:hAnsi="Courier New" w:cs="Courier New"/>
                <w:b/>
                <w:sz w:val="22"/>
                <w:szCs w:val="22"/>
              </w:rPr>
              <w:t>Correo electrónico</w:t>
            </w:r>
            <w:r w:rsidR="005E00CD" w:rsidRPr="00E8188E">
              <w:rPr>
                <w:rFonts w:ascii="Courier New" w:eastAsia="Courier New" w:hAnsi="Courier New" w:cs="Courier New"/>
                <w:b/>
                <w:sz w:val="22"/>
                <w:szCs w:val="22"/>
              </w:rPr>
              <w:t xml:space="preserve"> del concursante</w:t>
            </w:r>
          </w:p>
        </w:tc>
        <w:tc>
          <w:tcPr>
            <w:tcW w:w="7260" w:type="dxa"/>
            <w:gridSpan w:val="2"/>
          </w:tcPr>
          <w:p w14:paraId="3411BA9C" w14:textId="77777777" w:rsidR="008A2877" w:rsidRDefault="008A2877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8A2877" w14:paraId="6B5FB286" w14:textId="77777777">
        <w:trPr>
          <w:trHeight w:val="680"/>
        </w:trPr>
        <w:tc>
          <w:tcPr>
            <w:tcW w:w="2725" w:type="dxa"/>
            <w:vAlign w:val="center"/>
          </w:tcPr>
          <w:p w14:paraId="14622371" w14:textId="77777777" w:rsidR="008A2877" w:rsidRPr="00E8188E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 w:rsidRPr="00E8188E">
              <w:rPr>
                <w:rFonts w:ascii="Courier New" w:eastAsia="Courier New" w:hAnsi="Courier New" w:cs="Courier New"/>
                <w:b/>
                <w:sz w:val="22"/>
                <w:szCs w:val="22"/>
              </w:rPr>
              <w:t>Página web (si la tuviere)</w:t>
            </w:r>
          </w:p>
        </w:tc>
        <w:tc>
          <w:tcPr>
            <w:tcW w:w="7260" w:type="dxa"/>
            <w:gridSpan w:val="2"/>
          </w:tcPr>
          <w:p w14:paraId="13F64FCA" w14:textId="77777777" w:rsidR="008A2877" w:rsidRDefault="008A2877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8A2877" w14:paraId="492E38D0" w14:textId="77777777">
        <w:trPr>
          <w:trHeight w:val="680"/>
        </w:trPr>
        <w:tc>
          <w:tcPr>
            <w:tcW w:w="2725" w:type="dxa"/>
            <w:vAlign w:val="center"/>
          </w:tcPr>
          <w:p w14:paraId="5150BD15" w14:textId="2A1A5CFE" w:rsidR="008A2877" w:rsidRPr="00E8188E" w:rsidRDefault="005E00CD" w:rsidP="00CB32E7">
            <w:pPr>
              <w:spacing w:line="276" w:lineRule="auto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 w:rsidRPr="00E8188E">
              <w:rPr>
                <w:rFonts w:ascii="Courier New" w:eastAsia="Courier New" w:hAnsi="Courier New" w:cs="Courier New"/>
                <w:b/>
                <w:sz w:val="22"/>
                <w:szCs w:val="22"/>
              </w:rPr>
              <w:t xml:space="preserve">Localidad </w:t>
            </w:r>
            <w:r w:rsidR="00882478">
              <w:rPr>
                <w:rFonts w:ascii="Courier New" w:eastAsia="Courier New" w:hAnsi="Courier New" w:cs="Courier New"/>
                <w:b/>
                <w:sz w:val="22"/>
                <w:szCs w:val="22"/>
              </w:rPr>
              <w:t>/ Comuna</w:t>
            </w:r>
          </w:p>
        </w:tc>
        <w:tc>
          <w:tcPr>
            <w:tcW w:w="7260" w:type="dxa"/>
            <w:gridSpan w:val="2"/>
          </w:tcPr>
          <w:p w14:paraId="2172B8F4" w14:textId="62514D7F" w:rsidR="008A2877" w:rsidRDefault="00882478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882478">
              <w:rPr>
                <w:rFonts w:ascii="Courier New" w:eastAsia="Courier New" w:hAnsi="Courier New" w:cs="Courier New"/>
                <w:sz w:val="18"/>
                <w:szCs w:val="22"/>
              </w:rPr>
              <w:t>Se pide compartir ubicación</w:t>
            </w:r>
            <w:r>
              <w:rPr>
                <w:rFonts w:ascii="Courier New" w:eastAsia="Courier New" w:hAnsi="Courier New" w:cs="Courier New"/>
                <w:sz w:val="18"/>
                <w:szCs w:val="22"/>
              </w:rPr>
              <w:t>,</w:t>
            </w:r>
            <w:r w:rsidRPr="00882478">
              <w:rPr>
                <w:rFonts w:ascii="Courier New" w:eastAsia="Courier New" w:hAnsi="Courier New" w:cs="Courier New"/>
                <w:sz w:val="18"/>
                <w:szCs w:val="22"/>
              </w:rPr>
              <w:t xml:space="preserve"> sea </w:t>
            </w:r>
            <w:r w:rsidR="00A53275" w:rsidRPr="00882478">
              <w:rPr>
                <w:rFonts w:ascii="Courier New" w:eastAsia="Courier New" w:hAnsi="Courier New" w:cs="Courier New"/>
                <w:sz w:val="18"/>
                <w:szCs w:val="22"/>
              </w:rPr>
              <w:t>vía</w:t>
            </w:r>
            <w:r w:rsidRPr="00882478">
              <w:rPr>
                <w:rFonts w:ascii="Courier New" w:eastAsia="Courier New" w:hAnsi="Courier New" w:cs="Courier New"/>
                <w:sz w:val="18"/>
                <w:szCs w:val="22"/>
              </w:rPr>
              <w:t xml:space="preserve"> </w:t>
            </w:r>
            <w:r w:rsidR="00A53275" w:rsidRPr="00882478">
              <w:rPr>
                <w:rFonts w:ascii="Courier New" w:eastAsia="Courier New" w:hAnsi="Courier New" w:cs="Courier New"/>
                <w:sz w:val="18"/>
                <w:szCs w:val="22"/>
              </w:rPr>
              <w:t>WhatsApp</w:t>
            </w:r>
            <w:r w:rsidRPr="00882478">
              <w:rPr>
                <w:rFonts w:ascii="Courier New" w:eastAsia="Courier New" w:hAnsi="Courier New" w:cs="Courier New"/>
                <w:sz w:val="18"/>
                <w:szCs w:val="22"/>
              </w:rPr>
              <w:t xml:space="preserve"> o correo electrónico usando Google </w:t>
            </w:r>
            <w:proofErr w:type="spellStart"/>
            <w:r w:rsidRPr="00882478">
              <w:rPr>
                <w:rFonts w:ascii="Courier New" w:eastAsia="Courier New" w:hAnsi="Courier New" w:cs="Courier New"/>
                <w:sz w:val="18"/>
                <w:szCs w:val="22"/>
              </w:rPr>
              <w:t>Maps</w:t>
            </w:r>
            <w:proofErr w:type="spellEnd"/>
            <w:r w:rsidRPr="00882478">
              <w:rPr>
                <w:rFonts w:ascii="Courier New" w:eastAsia="Courier New" w:hAnsi="Courier New" w:cs="Courier New"/>
                <w:sz w:val="18"/>
                <w:szCs w:val="22"/>
              </w:rPr>
              <w:t xml:space="preserve"> o similar al +56963091874 o paisajechiloe@gmail.com</w:t>
            </w:r>
          </w:p>
        </w:tc>
      </w:tr>
    </w:tbl>
    <w:p w14:paraId="05141DF3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6FCDA254" w14:textId="77777777" w:rsidR="00E8188E" w:rsidRDefault="00E8188E" w:rsidP="00CB32E7">
      <w:pPr>
        <w:spacing w:line="276" w:lineRule="auto"/>
        <w:jc w:val="both"/>
        <w:rPr>
          <w:rFonts w:ascii="Courier New" w:eastAsia="Courier New" w:hAnsi="Courier New" w:cs="Courier New"/>
          <w:b/>
          <w:sz w:val="22"/>
          <w:szCs w:val="22"/>
        </w:rPr>
      </w:pPr>
    </w:p>
    <w:p w14:paraId="3ED9736A" w14:textId="77777777" w:rsidR="008A2877" w:rsidRDefault="00ED4C46" w:rsidP="00CB32E7">
      <w:pPr>
        <w:spacing w:line="276" w:lineRule="auto"/>
        <w:jc w:val="both"/>
        <w:rPr>
          <w:rFonts w:ascii="Courier New" w:eastAsia="Courier New" w:hAnsi="Courier New" w:cs="Courier New"/>
          <w:b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LÍNEA TEMÁTICA A LA QUE POSTULA</w:t>
      </w:r>
      <w:r w:rsidR="00E8188E">
        <w:rPr>
          <w:rFonts w:ascii="Courier New" w:eastAsia="Courier New" w:hAnsi="Courier New" w:cs="Courier New"/>
          <w:b/>
          <w:sz w:val="22"/>
          <w:szCs w:val="22"/>
        </w:rPr>
        <w:t xml:space="preserve"> (marque con una X todas las que corresponda al proyecto)</w:t>
      </w:r>
    </w:p>
    <w:p w14:paraId="372D8FF0" w14:textId="77777777" w:rsidR="00E8188E" w:rsidRDefault="00ED4C46" w:rsidP="00CB3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50"/>
        <w:gridCol w:w="535"/>
      </w:tblGrid>
      <w:tr w:rsidR="00E8188E" w14:paraId="111DF668" w14:textId="77777777" w:rsidTr="00E8188E">
        <w:trPr>
          <w:trHeight w:val="338"/>
        </w:trPr>
        <w:tc>
          <w:tcPr>
            <w:tcW w:w="6950" w:type="dxa"/>
            <w:vAlign w:val="center"/>
          </w:tcPr>
          <w:p w14:paraId="69F7A946" w14:textId="77777777" w:rsidR="00E8188E" w:rsidRPr="00E8188E" w:rsidRDefault="00E8188E" w:rsidP="00CB32E7">
            <w:pPr>
              <w:spacing w:line="276" w:lineRule="auto"/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</w:pPr>
            <w:r w:rsidRPr="00E8188E"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  <w:t>EFICIENCIA ENERGÉTICA</w:t>
            </w:r>
          </w:p>
        </w:tc>
        <w:tc>
          <w:tcPr>
            <w:tcW w:w="535" w:type="dxa"/>
            <w:vAlign w:val="center"/>
          </w:tcPr>
          <w:p w14:paraId="5D25E062" w14:textId="77777777" w:rsidR="00E8188E" w:rsidRDefault="00E8188E" w:rsidP="00CB32E7">
            <w:pPr>
              <w:spacing w:line="276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8188E" w14:paraId="78D845E2" w14:textId="77777777" w:rsidTr="00E8188E">
        <w:trPr>
          <w:trHeight w:val="354"/>
        </w:trPr>
        <w:tc>
          <w:tcPr>
            <w:tcW w:w="6950" w:type="dxa"/>
            <w:vAlign w:val="center"/>
          </w:tcPr>
          <w:p w14:paraId="4582AF59" w14:textId="77777777" w:rsidR="00E8188E" w:rsidRPr="00E8188E" w:rsidRDefault="00E8188E" w:rsidP="00CB32E7">
            <w:pPr>
              <w:spacing w:line="276" w:lineRule="auto"/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</w:pPr>
            <w:r w:rsidRPr="00E8188E"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  <w:t>VALORACIÓN DE RESIDUOS</w:t>
            </w:r>
          </w:p>
        </w:tc>
        <w:tc>
          <w:tcPr>
            <w:tcW w:w="535" w:type="dxa"/>
            <w:vAlign w:val="center"/>
          </w:tcPr>
          <w:p w14:paraId="418DD2AE" w14:textId="77777777" w:rsidR="00E8188E" w:rsidRDefault="00E8188E" w:rsidP="00CB32E7">
            <w:pPr>
              <w:spacing w:line="276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8188E" w14:paraId="26257F01" w14:textId="77777777" w:rsidTr="00E8188E">
        <w:trPr>
          <w:trHeight w:val="354"/>
        </w:trPr>
        <w:tc>
          <w:tcPr>
            <w:tcW w:w="6950" w:type="dxa"/>
            <w:vAlign w:val="center"/>
          </w:tcPr>
          <w:p w14:paraId="1BFDE5CA" w14:textId="77777777" w:rsidR="00E8188E" w:rsidRPr="00E8188E" w:rsidRDefault="00E8188E" w:rsidP="00CB32E7">
            <w:pPr>
              <w:spacing w:line="276" w:lineRule="auto"/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</w:pPr>
            <w:r w:rsidRPr="00E8188E"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  <w:t>CONSERVACIÓN DE RECURSOS NATURALES Y BIODIVERSIDAD</w:t>
            </w:r>
          </w:p>
        </w:tc>
        <w:tc>
          <w:tcPr>
            <w:tcW w:w="535" w:type="dxa"/>
            <w:vAlign w:val="center"/>
          </w:tcPr>
          <w:p w14:paraId="7665456E" w14:textId="77777777" w:rsidR="00E8188E" w:rsidRDefault="00E8188E" w:rsidP="00CB32E7">
            <w:pPr>
              <w:spacing w:line="276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8188E" w14:paraId="2A056AE1" w14:textId="77777777" w:rsidTr="00E8188E">
        <w:trPr>
          <w:trHeight w:val="354"/>
        </w:trPr>
        <w:tc>
          <w:tcPr>
            <w:tcW w:w="6950" w:type="dxa"/>
            <w:vAlign w:val="center"/>
          </w:tcPr>
          <w:p w14:paraId="07860E87" w14:textId="77777777" w:rsidR="00E8188E" w:rsidRPr="00E8188E" w:rsidRDefault="00E8188E" w:rsidP="00CB32E7">
            <w:pPr>
              <w:spacing w:line="276" w:lineRule="auto"/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</w:pPr>
            <w:r w:rsidRPr="00E8188E"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  <w:t>OPTIMIZACIÓN DE INSUMOS</w:t>
            </w:r>
          </w:p>
        </w:tc>
        <w:tc>
          <w:tcPr>
            <w:tcW w:w="535" w:type="dxa"/>
            <w:vAlign w:val="center"/>
          </w:tcPr>
          <w:p w14:paraId="3CE7F742" w14:textId="77777777" w:rsidR="00E8188E" w:rsidRDefault="00E8188E" w:rsidP="00CB32E7">
            <w:pPr>
              <w:spacing w:line="276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14:paraId="2CE213A7" w14:textId="77777777" w:rsidR="008A2877" w:rsidRDefault="008A2877" w:rsidP="00CB3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7893DBDB" w14:textId="77777777" w:rsidR="008A2877" w:rsidRDefault="00ED4C46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EXPERIENCIA</w:t>
      </w:r>
      <w:r w:rsidR="00371B06">
        <w:rPr>
          <w:rFonts w:ascii="Courier New" w:eastAsia="Courier New" w:hAnsi="Courier New" w:cs="Courier New"/>
          <w:b/>
          <w:sz w:val="22"/>
          <w:szCs w:val="22"/>
        </w:rPr>
        <w:t xml:space="preserve"> DEL CONCURSANTE</w:t>
      </w:r>
      <w:r w:rsidR="002677F3">
        <w:rPr>
          <w:rFonts w:ascii="Courier New" w:eastAsia="Courier New" w:hAnsi="Courier New" w:cs="Courier New"/>
          <w:b/>
          <w:sz w:val="22"/>
          <w:szCs w:val="22"/>
        </w:rPr>
        <w:t xml:space="preserve"> EN LAS MATERIAS INHERENTES AL PROYECTO</w:t>
      </w:r>
    </w:p>
    <w:p w14:paraId="5B665200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tbl>
      <w:tblPr>
        <w:tblStyle w:val="a7"/>
        <w:tblW w:w="101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2828"/>
        <w:gridCol w:w="3225"/>
      </w:tblGrid>
      <w:tr w:rsidR="008A2877" w14:paraId="1E90675B" w14:textId="77777777">
        <w:trPr>
          <w:trHeight w:val="700"/>
        </w:trPr>
        <w:tc>
          <w:tcPr>
            <w:tcW w:w="4080" w:type="dxa"/>
            <w:vAlign w:val="center"/>
          </w:tcPr>
          <w:p w14:paraId="7F64A423" w14:textId="77777777" w:rsidR="008A2877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lastRenderedPageBreak/>
              <w:t>Señale su profesión u oficio si es persona natural o su giro si es persona jurídica</w:t>
            </w:r>
          </w:p>
        </w:tc>
        <w:tc>
          <w:tcPr>
            <w:tcW w:w="6053" w:type="dxa"/>
            <w:gridSpan w:val="2"/>
          </w:tcPr>
          <w:p w14:paraId="52F9C042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14:paraId="52519365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8A2877" w14:paraId="734C308C" w14:textId="77777777">
        <w:trPr>
          <w:trHeight w:val="700"/>
        </w:trPr>
        <w:tc>
          <w:tcPr>
            <w:tcW w:w="4080" w:type="dxa"/>
            <w:vAlign w:val="center"/>
          </w:tcPr>
          <w:p w14:paraId="24D9C37C" w14:textId="77777777" w:rsidR="008A2877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¿Cuánto tiempo lleva desarrollando esta actividad en la cual se enmarca el proyecto?</w:t>
            </w:r>
          </w:p>
        </w:tc>
        <w:tc>
          <w:tcPr>
            <w:tcW w:w="6053" w:type="dxa"/>
            <w:gridSpan w:val="2"/>
          </w:tcPr>
          <w:p w14:paraId="512D3314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14:paraId="4E0D6799" w14:textId="77777777" w:rsidR="008A2877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_________ años     _________ meses.</w:t>
            </w:r>
          </w:p>
        </w:tc>
      </w:tr>
      <w:tr w:rsidR="008A2877" w14:paraId="32A5BA88" w14:textId="77777777">
        <w:trPr>
          <w:trHeight w:val="700"/>
        </w:trPr>
        <w:tc>
          <w:tcPr>
            <w:tcW w:w="4080" w:type="dxa"/>
            <w:vAlign w:val="center"/>
          </w:tcPr>
          <w:p w14:paraId="4CEF4E24" w14:textId="77777777" w:rsidR="008A2877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¿Tiene iniciación de actividades en el Servicio de Impuestos internos en el rubro que postula?</w:t>
            </w:r>
          </w:p>
        </w:tc>
        <w:tc>
          <w:tcPr>
            <w:tcW w:w="2828" w:type="dxa"/>
          </w:tcPr>
          <w:p w14:paraId="1395887B" w14:textId="77777777" w:rsidR="008A2877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Sí______</w:t>
            </w:r>
          </w:p>
        </w:tc>
        <w:tc>
          <w:tcPr>
            <w:tcW w:w="3225" w:type="dxa"/>
          </w:tcPr>
          <w:p w14:paraId="6AA1A282" w14:textId="77777777" w:rsidR="008A2877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No ______</w:t>
            </w:r>
          </w:p>
          <w:p w14:paraId="55E44E89" w14:textId="77777777" w:rsidR="008A2877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 xml:space="preserve">(en este caso adjuntar a  la postulación </w:t>
            </w:r>
            <w:r w:rsidRPr="006125AD">
              <w:rPr>
                <w:rFonts w:ascii="Courier New" w:eastAsia="Courier New" w:hAnsi="Courier New" w:cs="Courier New"/>
                <w:sz w:val="22"/>
                <w:szCs w:val="22"/>
              </w:rPr>
              <w:t>Anexo E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 xml:space="preserve"> de las presentes bases)</w:t>
            </w:r>
          </w:p>
        </w:tc>
      </w:tr>
    </w:tbl>
    <w:p w14:paraId="1AF1C84D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489E0418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710FE98D" w14:textId="77777777" w:rsidR="008A2877" w:rsidRDefault="00ED4C46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DESC</w:t>
      </w:r>
      <w:r w:rsidR="002677F3">
        <w:rPr>
          <w:rFonts w:ascii="Courier New" w:eastAsia="Courier New" w:hAnsi="Courier New" w:cs="Courier New"/>
          <w:b/>
          <w:sz w:val="22"/>
          <w:szCs w:val="22"/>
        </w:rPr>
        <w:t xml:space="preserve">RIPCIÓN DEL PROYECTO </w:t>
      </w:r>
    </w:p>
    <w:p w14:paraId="0A7FC874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tbl>
      <w:tblPr>
        <w:tblStyle w:val="a9"/>
        <w:tblW w:w="102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6"/>
      </w:tblGrid>
      <w:tr w:rsidR="008A2877" w14:paraId="32033A8D" w14:textId="77777777" w:rsidTr="00E8188E"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1015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0"/>
              <w:gridCol w:w="2728"/>
            </w:tblGrid>
            <w:tr w:rsidR="00E8188E" w:rsidRPr="001B6234" w14:paraId="376BBC3F" w14:textId="77777777" w:rsidTr="00E8188E">
              <w:trPr>
                <w:jc w:val="center"/>
              </w:trPr>
              <w:tc>
                <w:tcPr>
                  <w:tcW w:w="10158" w:type="dxa"/>
                  <w:gridSpan w:val="2"/>
                </w:tcPr>
                <w:p w14:paraId="6339B1ED" w14:textId="77777777" w:rsidR="00E8188E" w:rsidRPr="001B6234" w:rsidRDefault="00E8188E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  <w:r w:rsidRPr="001B6234">
                    <w:rPr>
                      <w:rFonts w:ascii="Courier New" w:eastAsia="Calibri" w:hAnsi="Courier New" w:cs="Courier New"/>
                      <w:sz w:val="22"/>
                      <w:szCs w:val="22"/>
                    </w:rPr>
                    <w:t>Describa la actividad productiva que actualmente desarrolla, relacionada con el proyecto que postula.</w:t>
                  </w:r>
                </w:p>
              </w:tc>
            </w:tr>
            <w:tr w:rsidR="00E8188E" w:rsidRPr="001B6234" w14:paraId="6BE1B5E3" w14:textId="77777777" w:rsidTr="00E8188E">
              <w:trPr>
                <w:jc w:val="center"/>
              </w:trPr>
              <w:tc>
                <w:tcPr>
                  <w:tcW w:w="10158" w:type="dxa"/>
                  <w:gridSpan w:val="2"/>
                </w:tcPr>
                <w:p w14:paraId="3B218CFC" w14:textId="77777777" w:rsidR="00E8188E" w:rsidRPr="001B6234" w:rsidRDefault="00E8188E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112A800F" w14:textId="77777777" w:rsidR="00E8188E" w:rsidRDefault="00E8188E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267F7121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0223C2E1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30F7D495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2EA31D5E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42AA6355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1DB198F6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4145CA1E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2D67B5F2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7EBBBE9B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038C3B45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35CA7C64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3412D641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51B251DB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40FB1B05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7C486E32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01B87D23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1DA55CB1" w14:textId="77777777" w:rsidR="00371B06" w:rsidRPr="001B6234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</w:tc>
            </w:tr>
            <w:tr w:rsidR="00E8188E" w:rsidRPr="001B6234" w14:paraId="547207E9" w14:textId="77777777" w:rsidTr="00E8188E">
              <w:trPr>
                <w:jc w:val="center"/>
              </w:trPr>
              <w:tc>
                <w:tcPr>
                  <w:tcW w:w="10158" w:type="dxa"/>
                  <w:gridSpan w:val="2"/>
                </w:tcPr>
                <w:p w14:paraId="4D0BB02A" w14:textId="77777777" w:rsidR="00E8188E" w:rsidRPr="001B6234" w:rsidRDefault="00E8188E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  <w:r w:rsidRPr="001B6234">
                    <w:rPr>
                      <w:rFonts w:ascii="Courier New" w:eastAsia="Calibri" w:hAnsi="Courier New" w:cs="Courier New"/>
                      <w:sz w:val="22"/>
                      <w:szCs w:val="22"/>
                    </w:rPr>
                    <w:t>Identifique los impactos ambientales negativos</w:t>
                  </w:r>
                  <w:r w:rsidR="004C1366">
                    <w:rPr>
                      <w:rFonts w:ascii="Courier New" w:eastAsia="Calibri" w:hAnsi="Courier New" w:cs="Courier New"/>
                      <w:sz w:val="22"/>
                      <w:szCs w:val="22"/>
                    </w:rPr>
                    <w:t xml:space="preserve"> (externalidades ambientales)</w:t>
                  </w:r>
                  <w:r w:rsidRPr="001B6234">
                    <w:rPr>
                      <w:rFonts w:ascii="Courier New" w:eastAsia="Calibri" w:hAnsi="Courier New" w:cs="Courier New"/>
                      <w:sz w:val="22"/>
                      <w:szCs w:val="22"/>
                    </w:rPr>
                    <w:t xml:space="preserve"> que la actividad productiva genera en su entorno, y que pueden ser mitigados, reducidos, y/o eliminados.</w:t>
                  </w:r>
                </w:p>
              </w:tc>
            </w:tr>
            <w:tr w:rsidR="00E8188E" w:rsidRPr="001B6234" w14:paraId="12B45FE9" w14:textId="77777777" w:rsidTr="00E8188E">
              <w:trPr>
                <w:jc w:val="center"/>
              </w:trPr>
              <w:tc>
                <w:tcPr>
                  <w:tcW w:w="10158" w:type="dxa"/>
                  <w:gridSpan w:val="2"/>
                </w:tcPr>
                <w:p w14:paraId="35A64884" w14:textId="77777777" w:rsidR="00E8188E" w:rsidRDefault="00E8188E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4738C5BF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68070966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71008629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3C27D99E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5FD44CA7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6E8D7CBB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44F6F883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51A886B1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49440A9E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525832D4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1CA2CA48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2C36E8C6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518CCBBF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217133BB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0EDA6281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6B01B2F9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3B3BD891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01F011EA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71EBEC50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02D59CA6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57E73FC7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5D86AD54" w14:textId="77777777" w:rsidR="00371B06" w:rsidRPr="001B6234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</w:tc>
            </w:tr>
            <w:tr w:rsidR="00E8188E" w:rsidRPr="001B6234" w14:paraId="4A39D56A" w14:textId="77777777" w:rsidTr="00E8188E">
              <w:trPr>
                <w:jc w:val="center"/>
              </w:trPr>
              <w:tc>
                <w:tcPr>
                  <w:tcW w:w="10158" w:type="dxa"/>
                  <w:gridSpan w:val="2"/>
                </w:tcPr>
                <w:p w14:paraId="2CD032CE" w14:textId="77777777" w:rsidR="00E8188E" w:rsidRPr="001B6234" w:rsidRDefault="004C136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eastAsia="Calibri" w:hAnsi="Courier New" w:cs="Courier New"/>
                      <w:sz w:val="22"/>
                      <w:szCs w:val="22"/>
                    </w:rPr>
                    <w:lastRenderedPageBreak/>
                    <w:t>Identifique</w:t>
                  </w:r>
                  <w:r w:rsidR="00E8188E" w:rsidRPr="001B6234">
                    <w:rPr>
                      <w:rFonts w:ascii="Courier New" w:eastAsia="Calibri" w:hAnsi="Courier New" w:cs="Courier New"/>
                      <w:sz w:val="22"/>
                      <w:szCs w:val="22"/>
                    </w:rPr>
                    <w:t xml:space="preserve"> alternativa (s) para resolver los impactos ambientales negativos de la actividad productiva, identificados por Ud. (</w:t>
                  </w:r>
                  <w:r w:rsidR="00E8188E" w:rsidRPr="001B6234"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  <w:t>idea de proyecto</w:t>
                  </w:r>
                  <w:r w:rsidR="00E8188E" w:rsidRPr="001B6234">
                    <w:rPr>
                      <w:rFonts w:ascii="Courier New" w:eastAsia="Calibri" w:hAnsi="Courier New" w:cs="Courier New"/>
                      <w:sz w:val="22"/>
                      <w:szCs w:val="22"/>
                    </w:rPr>
                    <w:t>).</w:t>
                  </w:r>
                </w:p>
              </w:tc>
            </w:tr>
            <w:tr w:rsidR="00E8188E" w:rsidRPr="001B6234" w14:paraId="179A8C69" w14:textId="77777777" w:rsidTr="00E8188E">
              <w:trPr>
                <w:jc w:val="center"/>
              </w:trPr>
              <w:tc>
                <w:tcPr>
                  <w:tcW w:w="10158" w:type="dxa"/>
                  <w:gridSpan w:val="2"/>
                </w:tcPr>
                <w:p w14:paraId="27BD0F69" w14:textId="77777777" w:rsidR="00E8188E" w:rsidRDefault="00E8188E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1B050910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2B395D17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52B510A0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074B98BB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7A2EDFCC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734C9935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5C9E6915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44323AF2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560C3A78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2E2BDE4B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63FBAEC6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496CBF5D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6BF64007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6103464D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55ACD841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62F11F1C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57436BC8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508AC61A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76DEA33E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56296C85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5CF967B2" w14:textId="77777777" w:rsidR="004C1366" w:rsidRDefault="004C136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670C0E93" w14:textId="77777777" w:rsidR="004C1366" w:rsidRDefault="004C136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5498015B" w14:textId="77777777" w:rsidR="004C1366" w:rsidRDefault="004C136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6678E5BC" w14:textId="77777777" w:rsidR="004C1366" w:rsidRDefault="004C136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471249CB" w14:textId="77777777" w:rsidR="004C1366" w:rsidRDefault="004C136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23A5CB30" w14:textId="77777777" w:rsidR="00371B06" w:rsidRDefault="00371B0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2A70AD22" w14:textId="77777777" w:rsidR="004C1366" w:rsidRDefault="004C136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51F7C81C" w14:textId="77777777" w:rsidR="004C1366" w:rsidRDefault="004C136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29C4C120" w14:textId="77777777" w:rsidR="004C1366" w:rsidRDefault="004C136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7C31B220" w14:textId="77777777" w:rsidR="004C1366" w:rsidRDefault="004C136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198B7D19" w14:textId="77777777" w:rsidR="004C1366" w:rsidRDefault="004C136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174AEB25" w14:textId="77777777" w:rsidR="004C1366" w:rsidRDefault="004C136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  <w:p w14:paraId="302BB3B9" w14:textId="77777777" w:rsidR="00E8188E" w:rsidRPr="001B6234" w:rsidRDefault="00E8188E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</w:p>
              </w:tc>
            </w:tr>
            <w:tr w:rsidR="00E8188E" w:rsidRPr="001B6234" w14:paraId="46D71432" w14:textId="77777777" w:rsidTr="005F3C20">
              <w:trPr>
                <w:trHeight w:val="641"/>
                <w:jc w:val="center"/>
              </w:trPr>
              <w:tc>
                <w:tcPr>
                  <w:tcW w:w="10158" w:type="dxa"/>
                  <w:gridSpan w:val="2"/>
                </w:tcPr>
                <w:p w14:paraId="1F096792" w14:textId="77777777" w:rsidR="00E8188E" w:rsidRPr="001B6234" w:rsidRDefault="004C1366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eastAsia="Calibri" w:hAnsi="Courier New" w:cs="Courier New"/>
                      <w:sz w:val="22"/>
                      <w:szCs w:val="22"/>
                    </w:rPr>
                    <w:t>Señale si cuenta con programa de asesoría o asistencia técnica, de acuerdo a lo siguiente, indicando el número de años de acompañamiento o vigencia:</w:t>
                  </w:r>
                </w:p>
              </w:tc>
            </w:tr>
            <w:tr w:rsidR="004C1366" w:rsidRPr="001B6234" w14:paraId="0811D125" w14:textId="77777777" w:rsidTr="006125AD">
              <w:trPr>
                <w:trHeight w:val="549"/>
                <w:jc w:val="center"/>
              </w:trPr>
              <w:tc>
                <w:tcPr>
                  <w:tcW w:w="7430" w:type="dxa"/>
                  <w:vAlign w:val="center"/>
                </w:tcPr>
                <w:p w14:paraId="442E98EE" w14:textId="77777777" w:rsidR="004C1366" w:rsidRPr="00633DAB" w:rsidRDefault="005F3C20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  <w:t xml:space="preserve">___   </w:t>
                  </w:r>
                  <w:r w:rsidR="004C1366" w:rsidRPr="00633DAB"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  <w:t>SELLO SIPAM</w:t>
                  </w:r>
                </w:p>
              </w:tc>
              <w:tc>
                <w:tcPr>
                  <w:tcW w:w="2728" w:type="dxa"/>
                  <w:vAlign w:val="center"/>
                </w:tcPr>
                <w:p w14:paraId="4AADC956" w14:textId="77777777" w:rsidR="004C1366" w:rsidRPr="004C1366" w:rsidRDefault="005F3C20" w:rsidP="00CB32E7">
                  <w:pPr>
                    <w:spacing w:line="276" w:lineRule="auto"/>
                    <w:jc w:val="right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eastAsia="Calibri" w:hAnsi="Courier New" w:cs="Courier New"/>
                      <w:sz w:val="22"/>
                      <w:szCs w:val="22"/>
                    </w:rPr>
                    <w:t>AÑOS</w:t>
                  </w:r>
                </w:p>
              </w:tc>
            </w:tr>
            <w:tr w:rsidR="005F3C20" w:rsidRPr="001B6234" w14:paraId="686066C4" w14:textId="77777777" w:rsidTr="006125AD">
              <w:trPr>
                <w:trHeight w:val="559"/>
                <w:jc w:val="center"/>
              </w:trPr>
              <w:tc>
                <w:tcPr>
                  <w:tcW w:w="7430" w:type="dxa"/>
                  <w:vAlign w:val="center"/>
                </w:tcPr>
                <w:p w14:paraId="2E91374F" w14:textId="77777777" w:rsidR="005F3C20" w:rsidRPr="00633DAB" w:rsidRDefault="005F3C20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  <w:t xml:space="preserve">___   </w:t>
                  </w:r>
                  <w:r w:rsidRPr="00633DAB"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  <w:t>CERTIFICACIÓN DE PRODUCCIÓN AGROECOLÓGICA</w:t>
                  </w:r>
                </w:p>
              </w:tc>
              <w:tc>
                <w:tcPr>
                  <w:tcW w:w="2728" w:type="dxa"/>
                  <w:vAlign w:val="center"/>
                </w:tcPr>
                <w:p w14:paraId="14039463" w14:textId="77777777" w:rsidR="005F3C20" w:rsidRDefault="005F3C20" w:rsidP="00CB32E7">
                  <w:pPr>
                    <w:spacing w:line="276" w:lineRule="auto"/>
                    <w:jc w:val="right"/>
                  </w:pPr>
                  <w:r w:rsidRPr="00857AE6">
                    <w:rPr>
                      <w:rFonts w:ascii="Courier New" w:eastAsia="Calibri" w:hAnsi="Courier New" w:cs="Courier New"/>
                      <w:sz w:val="22"/>
                      <w:szCs w:val="22"/>
                    </w:rPr>
                    <w:t>AÑOS</w:t>
                  </w:r>
                </w:p>
              </w:tc>
            </w:tr>
            <w:tr w:rsidR="005F3C20" w:rsidRPr="001B6234" w14:paraId="1773EB58" w14:textId="77777777" w:rsidTr="006125AD">
              <w:trPr>
                <w:trHeight w:val="567"/>
                <w:jc w:val="center"/>
              </w:trPr>
              <w:tc>
                <w:tcPr>
                  <w:tcW w:w="7430" w:type="dxa"/>
                  <w:vAlign w:val="center"/>
                </w:tcPr>
                <w:p w14:paraId="55534E02" w14:textId="77777777" w:rsidR="005F3C20" w:rsidRPr="00633DAB" w:rsidRDefault="005F3C20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  <w:t xml:space="preserve">___   </w:t>
                  </w:r>
                  <w:r w:rsidRPr="00633DAB"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  <w:t>PRODESAL</w:t>
                  </w:r>
                </w:p>
              </w:tc>
              <w:tc>
                <w:tcPr>
                  <w:tcW w:w="2728" w:type="dxa"/>
                  <w:vAlign w:val="center"/>
                </w:tcPr>
                <w:p w14:paraId="77E496A3" w14:textId="77777777" w:rsidR="005F3C20" w:rsidRDefault="005F3C20" w:rsidP="00CB32E7">
                  <w:pPr>
                    <w:spacing w:line="276" w:lineRule="auto"/>
                    <w:jc w:val="right"/>
                  </w:pPr>
                  <w:r w:rsidRPr="00857AE6">
                    <w:rPr>
                      <w:rFonts w:ascii="Courier New" w:eastAsia="Calibri" w:hAnsi="Courier New" w:cs="Courier New"/>
                      <w:sz w:val="22"/>
                      <w:szCs w:val="22"/>
                    </w:rPr>
                    <w:t>AÑOS</w:t>
                  </w:r>
                </w:p>
              </w:tc>
            </w:tr>
            <w:tr w:rsidR="005F3C20" w:rsidRPr="001B6234" w14:paraId="41CDF045" w14:textId="77777777" w:rsidTr="006125AD">
              <w:trPr>
                <w:trHeight w:val="547"/>
                <w:jc w:val="center"/>
              </w:trPr>
              <w:tc>
                <w:tcPr>
                  <w:tcW w:w="7430" w:type="dxa"/>
                  <w:vAlign w:val="center"/>
                </w:tcPr>
                <w:p w14:paraId="551859D2" w14:textId="77777777" w:rsidR="005F3C20" w:rsidRPr="00633DAB" w:rsidRDefault="005F3C20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  <w:t xml:space="preserve">___   </w:t>
                  </w:r>
                  <w:r w:rsidRPr="00633DAB"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  <w:t>SAT</w:t>
                  </w:r>
                </w:p>
              </w:tc>
              <w:tc>
                <w:tcPr>
                  <w:tcW w:w="2728" w:type="dxa"/>
                  <w:vAlign w:val="center"/>
                </w:tcPr>
                <w:p w14:paraId="223AB8BD" w14:textId="77777777" w:rsidR="005F3C20" w:rsidRDefault="005F3C20" w:rsidP="00CB32E7">
                  <w:pPr>
                    <w:spacing w:line="276" w:lineRule="auto"/>
                    <w:jc w:val="right"/>
                  </w:pPr>
                  <w:r w:rsidRPr="00857AE6">
                    <w:rPr>
                      <w:rFonts w:ascii="Courier New" w:eastAsia="Calibri" w:hAnsi="Courier New" w:cs="Courier New"/>
                      <w:sz w:val="22"/>
                      <w:szCs w:val="22"/>
                    </w:rPr>
                    <w:t>AÑOS</w:t>
                  </w:r>
                </w:p>
              </w:tc>
            </w:tr>
            <w:tr w:rsidR="005F3C20" w:rsidRPr="001B6234" w14:paraId="4DBABB5A" w14:textId="77777777" w:rsidTr="006125AD">
              <w:trPr>
                <w:trHeight w:val="555"/>
                <w:jc w:val="center"/>
              </w:trPr>
              <w:tc>
                <w:tcPr>
                  <w:tcW w:w="7430" w:type="dxa"/>
                  <w:vAlign w:val="center"/>
                </w:tcPr>
                <w:p w14:paraId="14875718" w14:textId="77777777" w:rsidR="005F3C20" w:rsidRPr="00633DAB" w:rsidRDefault="005F3C20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  <w:t xml:space="preserve">___   </w:t>
                  </w:r>
                  <w:r w:rsidRPr="00633DAB"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  <w:t>PDTI</w:t>
                  </w:r>
                </w:p>
              </w:tc>
              <w:tc>
                <w:tcPr>
                  <w:tcW w:w="2728" w:type="dxa"/>
                  <w:vAlign w:val="center"/>
                </w:tcPr>
                <w:p w14:paraId="2724E6E6" w14:textId="77777777" w:rsidR="005F3C20" w:rsidRDefault="005F3C20" w:rsidP="00CB32E7">
                  <w:pPr>
                    <w:spacing w:line="276" w:lineRule="auto"/>
                    <w:jc w:val="right"/>
                  </w:pPr>
                  <w:r w:rsidRPr="00857AE6">
                    <w:rPr>
                      <w:rFonts w:ascii="Courier New" w:eastAsia="Calibri" w:hAnsi="Courier New" w:cs="Courier New"/>
                      <w:sz w:val="22"/>
                      <w:szCs w:val="22"/>
                    </w:rPr>
                    <w:t>AÑOS</w:t>
                  </w:r>
                </w:p>
              </w:tc>
            </w:tr>
            <w:tr w:rsidR="005F3C20" w:rsidRPr="001B6234" w14:paraId="0336CF0C" w14:textId="77777777" w:rsidTr="006125AD">
              <w:trPr>
                <w:trHeight w:val="563"/>
                <w:jc w:val="center"/>
              </w:trPr>
              <w:tc>
                <w:tcPr>
                  <w:tcW w:w="7430" w:type="dxa"/>
                  <w:vAlign w:val="center"/>
                </w:tcPr>
                <w:p w14:paraId="0FB25592" w14:textId="77777777" w:rsidR="005F3C20" w:rsidRPr="00633DAB" w:rsidRDefault="005F3C20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  <w:lastRenderedPageBreak/>
                    <w:t xml:space="preserve">___   </w:t>
                  </w:r>
                  <w:r w:rsidRPr="00633DAB"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  <w:t>REGISTRO SERNATUR</w:t>
                  </w:r>
                </w:p>
              </w:tc>
              <w:tc>
                <w:tcPr>
                  <w:tcW w:w="2728" w:type="dxa"/>
                  <w:vAlign w:val="center"/>
                </w:tcPr>
                <w:p w14:paraId="47898EC4" w14:textId="77777777" w:rsidR="005F3C20" w:rsidRDefault="005F3C20" w:rsidP="00CB32E7">
                  <w:pPr>
                    <w:spacing w:line="276" w:lineRule="auto"/>
                    <w:jc w:val="right"/>
                  </w:pPr>
                  <w:r w:rsidRPr="00857AE6">
                    <w:rPr>
                      <w:rFonts w:ascii="Courier New" w:eastAsia="Calibri" w:hAnsi="Courier New" w:cs="Courier New"/>
                      <w:sz w:val="22"/>
                      <w:szCs w:val="22"/>
                    </w:rPr>
                    <w:t>AÑOS</w:t>
                  </w:r>
                </w:p>
              </w:tc>
            </w:tr>
            <w:tr w:rsidR="005F3C20" w:rsidRPr="001B6234" w14:paraId="6210F5D1" w14:textId="77777777" w:rsidTr="006125AD">
              <w:trPr>
                <w:trHeight w:val="555"/>
                <w:jc w:val="center"/>
              </w:trPr>
              <w:tc>
                <w:tcPr>
                  <w:tcW w:w="7430" w:type="dxa"/>
                  <w:vAlign w:val="center"/>
                </w:tcPr>
                <w:p w14:paraId="68B1AAAA" w14:textId="77777777" w:rsidR="005F3C20" w:rsidRPr="00633DAB" w:rsidRDefault="005F3C20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  <w:t xml:space="preserve">___   </w:t>
                  </w:r>
                  <w:r w:rsidRPr="00633DAB"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  <w:t xml:space="preserve">PLAN DE MANEJO </w:t>
                  </w:r>
                </w:p>
              </w:tc>
              <w:tc>
                <w:tcPr>
                  <w:tcW w:w="2728" w:type="dxa"/>
                  <w:vAlign w:val="center"/>
                </w:tcPr>
                <w:p w14:paraId="02ED3B84" w14:textId="77777777" w:rsidR="005F3C20" w:rsidRDefault="005F3C20" w:rsidP="00CB32E7">
                  <w:pPr>
                    <w:spacing w:line="276" w:lineRule="auto"/>
                    <w:jc w:val="right"/>
                  </w:pPr>
                  <w:r w:rsidRPr="00857AE6">
                    <w:rPr>
                      <w:rFonts w:ascii="Courier New" w:eastAsia="Calibri" w:hAnsi="Courier New" w:cs="Courier New"/>
                      <w:sz w:val="22"/>
                      <w:szCs w:val="22"/>
                    </w:rPr>
                    <w:t>AÑOS</w:t>
                  </w:r>
                </w:p>
              </w:tc>
            </w:tr>
            <w:tr w:rsidR="005F3C20" w:rsidRPr="001B6234" w14:paraId="5113D6DE" w14:textId="77777777" w:rsidTr="006125AD">
              <w:trPr>
                <w:trHeight w:val="563"/>
                <w:jc w:val="center"/>
              </w:trPr>
              <w:tc>
                <w:tcPr>
                  <w:tcW w:w="7430" w:type="dxa"/>
                  <w:vAlign w:val="center"/>
                </w:tcPr>
                <w:p w14:paraId="3FB33BFA" w14:textId="0F6D98BC" w:rsidR="005F3C20" w:rsidRPr="00633DAB" w:rsidRDefault="006125AD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  <w:t>___   ÁREA DEM MANEJO DE RECURSOS BENTÓNICOS</w:t>
                  </w:r>
                </w:p>
              </w:tc>
              <w:tc>
                <w:tcPr>
                  <w:tcW w:w="2728" w:type="dxa"/>
                  <w:vAlign w:val="center"/>
                </w:tcPr>
                <w:p w14:paraId="5A10C9A0" w14:textId="77777777" w:rsidR="005F3C20" w:rsidRDefault="005F3C20" w:rsidP="00CB32E7">
                  <w:pPr>
                    <w:spacing w:line="276" w:lineRule="auto"/>
                    <w:jc w:val="right"/>
                  </w:pPr>
                  <w:r w:rsidRPr="00857AE6">
                    <w:rPr>
                      <w:rFonts w:ascii="Courier New" w:eastAsia="Calibri" w:hAnsi="Courier New" w:cs="Courier New"/>
                      <w:sz w:val="22"/>
                      <w:szCs w:val="22"/>
                    </w:rPr>
                    <w:t>AÑOS</w:t>
                  </w:r>
                </w:p>
              </w:tc>
            </w:tr>
            <w:tr w:rsidR="006125AD" w:rsidRPr="001B6234" w14:paraId="3102A6AA" w14:textId="77777777" w:rsidTr="006125AD">
              <w:trPr>
                <w:trHeight w:val="563"/>
                <w:jc w:val="center"/>
              </w:trPr>
              <w:tc>
                <w:tcPr>
                  <w:tcW w:w="7430" w:type="dxa"/>
                  <w:vAlign w:val="center"/>
                </w:tcPr>
                <w:p w14:paraId="0D778873" w14:textId="4DC0A0D9" w:rsidR="006125AD" w:rsidRDefault="006125AD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  <w:t>___   ESPACIO MARINO COSTERO PARA PUEBLOS ORIGINARIOS</w:t>
                  </w:r>
                </w:p>
              </w:tc>
              <w:tc>
                <w:tcPr>
                  <w:tcW w:w="2728" w:type="dxa"/>
                  <w:vAlign w:val="center"/>
                </w:tcPr>
                <w:p w14:paraId="3DBA595A" w14:textId="71E77D8B" w:rsidR="006125AD" w:rsidRPr="00857AE6" w:rsidRDefault="006125AD" w:rsidP="00CB32E7">
                  <w:pPr>
                    <w:spacing w:line="276" w:lineRule="auto"/>
                    <w:jc w:val="right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eastAsia="Calibri" w:hAnsi="Courier New" w:cs="Courier New"/>
                      <w:sz w:val="22"/>
                      <w:szCs w:val="22"/>
                    </w:rPr>
                    <w:t>AÑOS</w:t>
                  </w:r>
                </w:p>
              </w:tc>
            </w:tr>
            <w:tr w:rsidR="006125AD" w:rsidRPr="001B6234" w14:paraId="6B20A602" w14:textId="77777777" w:rsidTr="006125AD">
              <w:trPr>
                <w:trHeight w:val="563"/>
                <w:jc w:val="center"/>
              </w:trPr>
              <w:tc>
                <w:tcPr>
                  <w:tcW w:w="7430" w:type="dxa"/>
                  <w:vAlign w:val="center"/>
                </w:tcPr>
                <w:p w14:paraId="5731BEE4" w14:textId="3F48CEA7" w:rsidR="006125AD" w:rsidRDefault="006125AD" w:rsidP="00CB32E7">
                  <w:pPr>
                    <w:spacing w:line="276" w:lineRule="auto"/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  <w:t xml:space="preserve">___   </w:t>
                  </w:r>
                  <w:r w:rsidRPr="00633DAB"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  <w:t>OTRAS</w:t>
                  </w:r>
                  <w:r>
                    <w:rPr>
                      <w:rFonts w:ascii="Courier New" w:eastAsia="Calibri" w:hAnsi="Courier New" w:cs="Courier New"/>
                      <w:b/>
                      <w:sz w:val="22"/>
                      <w:szCs w:val="22"/>
                    </w:rPr>
                    <w:t>;  CUÁLES______________________________</w:t>
                  </w:r>
                </w:p>
              </w:tc>
              <w:tc>
                <w:tcPr>
                  <w:tcW w:w="2728" w:type="dxa"/>
                  <w:vAlign w:val="center"/>
                </w:tcPr>
                <w:p w14:paraId="2A752532" w14:textId="7A89167F" w:rsidR="006125AD" w:rsidRPr="00857AE6" w:rsidRDefault="006125AD" w:rsidP="00CB32E7">
                  <w:pPr>
                    <w:spacing w:line="276" w:lineRule="auto"/>
                    <w:jc w:val="right"/>
                    <w:rPr>
                      <w:rFonts w:ascii="Courier New" w:eastAsia="Calibri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eastAsia="Calibri" w:hAnsi="Courier New" w:cs="Courier New"/>
                      <w:sz w:val="22"/>
                      <w:szCs w:val="22"/>
                    </w:rPr>
                    <w:t>AÑOS</w:t>
                  </w:r>
                </w:p>
              </w:tc>
            </w:tr>
          </w:tbl>
          <w:p w14:paraId="7830FACC" w14:textId="77777777" w:rsidR="006125AD" w:rsidRDefault="006125AD" w:rsidP="00CB32E7">
            <w:pPr>
              <w:spacing w:line="276" w:lineRule="auto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</w:p>
          <w:p w14:paraId="0A125D46" w14:textId="77777777" w:rsidR="006125AD" w:rsidRDefault="006125AD" w:rsidP="00CB32E7">
            <w:pPr>
              <w:spacing w:line="276" w:lineRule="auto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</w:p>
          <w:p w14:paraId="5E6A6074" w14:textId="77777777" w:rsidR="008A2877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DESCRIPCIÓN PRESUPUESTARIA DEL PROYECTO</w:t>
            </w:r>
          </w:p>
        </w:tc>
      </w:tr>
      <w:tr w:rsidR="008A2877" w14:paraId="6D6B9756" w14:textId="77777777" w:rsidTr="00E8188E">
        <w:tc>
          <w:tcPr>
            <w:tcW w:w="10256" w:type="dxa"/>
            <w:tcBorders>
              <w:top w:val="nil"/>
              <w:left w:val="nil"/>
              <w:right w:val="nil"/>
            </w:tcBorders>
          </w:tcPr>
          <w:p w14:paraId="40EA0917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8A2877" w14:paraId="0F459579" w14:textId="77777777" w:rsidTr="00E8188E">
        <w:tc>
          <w:tcPr>
            <w:tcW w:w="10256" w:type="dxa"/>
          </w:tcPr>
          <w:p w14:paraId="5399B23B" w14:textId="77777777" w:rsidR="008A2877" w:rsidRDefault="008A2877" w:rsidP="00CB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tbl>
            <w:tblPr>
              <w:tblStyle w:val="aa"/>
              <w:tblW w:w="1003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31"/>
            </w:tblGrid>
            <w:tr w:rsidR="008A2877" w14:paraId="155DD235" w14:textId="77777777">
              <w:tc>
                <w:tcPr>
                  <w:tcW w:w="10031" w:type="dxa"/>
                </w:tcPr>
                <w:p w14:paraId="4A57622A" w14:textId="77777777" w:rsidR="008A2877" w:rsidRDefault="00ED4C46" w:rsidP="00CB32E7">
                  <w:pPr>
                    <w:spacing w:line="276" w:lineRule="auto"/>
                    <w:jc w:val="both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 xml:space="preserve">Señale el monto que se requiere para la ejecución de las acciones del proyecto, considerando el financiamiento proveniente del presente Concurso, </w:t>
                  </w:r>
                  <w:r w:rsidR="008C60BE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así como el aporte del concursante, y del Organismos Asociado, si lo hubiere.</w:t>
                  </w:r>
                </w:p>
              </w:tc>
            </w:tr>
            <w:tr w:rsidR="008A2877" w14:paraId="390F9200" w14:textId="77777777">
              <w:tc>
                <w:tcPr>
                  <w:tcW w:w="10031" w:type="dxa"/>
                </w:tcPr>
                <w:p w14:paraId="4B55F2C7" w14:textId="77777777" w:rsidR="008A2877" w:rsidRDefault="008A2877" w:rsidP="00CB32E7">
                  <w:pPr>
                    <w:spacing w:line="276" w:lineRule="auto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</w:p>
                <w:p w14:paraId="3B4F869F" w14:textId="77777777" w:rsidR="008A2877" w:rsidRDefault="00ED4C46" w:rsidP="00CB32E7">
                  <w:pPr>
                    <w:spacing w:line="276" w:lineRule="auto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Aporte del Proyecto</w:t>
                  </w:r>
                  <w:r w:rsidR="008C60BE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 xml:space="preserve">                         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$____________________________</w:t>
                  </w:r>
                </w:p>
                <w:p w14:paraId="58C84018" w14:textId="77777777" w:rsidR="006125AD" w:rsidRDefault="006125AD" w:rsidP="00CB32E7">
                  <w:pPr>
                    <w:spacing w:line="276" w:lineRule="auto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</w:p>
                <w:p w14:paraId="74EC62CA" w14:textId="77777777" w:rsidR="008A2877" w:rsidRDefault="00ED4C46" w:rsidP="00CB32E7">
                  <w:pPr>
                    <w:spacing w:line="276" w:lineRule="auto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 xml:space="preserve">Aporte Organismo Asociado </w:t>
                  </w:r>
                  <w:r w:rsidR="008C60BE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$____________________________</w:t>
                  </w:r>
                </w:p>
                <w:p w14:paraId="154FC9A3" w14:textId="77777777" w:rsidR="006125AD" w:rsidRDefault="006125AD" w:rsidP="00CB32E7">
                  <w:pPr>
                    <w:spacing w:line="276" w:lineRule="auto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</w:p>
                <w:p w14:paraId="2B96E834" w14:textId="77777777" w:rsidR="008A2877" w:rsidRDefault="00ED4C46" w:rsidP="00CB32E7">
                  <w:pPr>
                    <w:spacing w:line="276" w:lineRule="auto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Aporte propio</w:t>
                  </w:r>
                  <w:r w:rsidR="008C60BE"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 xml:space="preserve">                               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  <w:t>$____________________________</w:t>
                  </w:r>
                </w:p>
                <w:p w14:paraId="5756E071" w14:textId="77777777" w:rsidR="008A2877" w:rsidRDefault="008A2877" w:rsidP="00CB32E7">
                  <w:pPr>
                    <w:spacing w:line="276" w:lineRule="auto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</w:p>
                <w:p w14:paraId="30F741CA" w14:textId="77777777" w:rsidR="006125AD" w:rsidRDefault="006125AD" w:rsidP="00CB32E7">
                  <w:pPr>
                    <w:spacing w:line="276" w:lineRule="auto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</w:p>
                <w:p w14:paraId="3AED28D1" w14:textId="77777777" w:rsidR="008A2877" w:rsidRDefault="00ED4C46" w:rsidP="00CB32E7">
                  <w:pPr>
                    <w:spacing w:line="276" w:lineRule="auto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</w:rPr>
                    <w:t>Total Proyecto</w:t>
                  </w:r>
                  <w:r w:rsidR="008C60BE"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</w:rPr>
                    <w:t xml:space="preserve">                              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</w:rPr>
                    <w:t>$____________________________</w:t>
                  </w:r>
                </w:p>
                <w:p w14:paraId="3743A4A1" w14:textId="77777777" w:rsidR="008A2877" w:rsidRDefault="008A2877" w:rsidP="00CB32E7">
                  <w:pPr>
                    <w:spacing w:line="276" w:lineRule="auto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</w:p>
              </w:tc>
            </w:tr>
          </w:tbl>
          <w:p w14:paraId="2560D7DA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</w:tbl>
    <w:p w14:paraId="7B83FD2C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1194865C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09F33731" w14:textId="77777777" w:rsidR="008A2877" w:rsidRDefault="00ED4C46" w:rsidP="00CB32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  <w:between w:val="single" w:sz="4" w:space="1" w:color="000000"/>
        </w:pBd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Señale a continuación si ha considerado o no como aporte propio el aporte del Organismo Asociado (marque con una X) y, en caso de ser afirmativa su respuesta, señale el monto imputado como aporte propio</w:t>
      </w:r>
    </w:p>
    <w:p w14:paraId="5298F604" w14:textId="77777777" w:rsidR="008A2877" w:rsidRDefault="00ED4C46" w:rsidP="00CB32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  <w:between w:val="single" w:sz="4" w:space="1" w:color="000000"/>
        </w:pBd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____Si, y se ha imputado $______________ de este aporte como aporte propio.</w:t>
      </w:r>
    </w:p>
    <w:p w14:paraId="5122DF87" w14:textId="77777777" w:rsidR="008A2877" w:rsidRDefault="00ED4C46" w:rsidP="00CB32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  <w:between w:val="single" w:sz="4" w:space="1" w:color="000000"/>
        </w:pBd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____No </w:t>
      </w:r>
    </w:p>
    <w:p w14:paraId="41E62359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34E6D6FD" w14:textId="77777777" w:rsidR="008A2877" w:rsidRDefault="008A2877" w:rsidP="00CB32E7">
      <w:pPr>
        <w:spacing w:line="276" w:lineRule="auto"/>
        <w:rPr>
          <w:ins w:id="0" w:author="Claudio Enrique Castro Silva" w:date="2018-07-25T16:50:00Z"/>
          <w:rFonts w:ascii="Courier New" w:eastAsia="Courier New" w:hAnsi="Courier New" w:cs="Courier New"/>
          <w:sz w:val="22"/>
          <w:szCs w:val="22"/>
        </w:rPr>
      </w:pPr>
    </w:p>
    <w:p w14:paraId="57DF7789" w14:textId="77777777" w:rsidR="00A53275" w:rsidRDefault="00A53275" w:rsidP="00CB32E7">
      <w:pPr>
        <w:spacing w:line="276" w:lineRule="auto"/>
        <w:rPr>
          <w:ins w:id="1" w:author="Claudio Enrique Castro Silva" w:date="2018-07-25T16:50:00Z"/>
          <w:rFonts w:ascii="Courier New" w:eastAsia="Courier New" w:hAnsi="Courier New" w:cs="Courier New"/>
          <w:sz w:val="22"/>
          <w:szCs w:val="22"/>
        </w:rPr>
      </w:pPr>
    </w:p>
    <w:p w14:paraId="32F998F0" w14:textId="77777777" w:rsidR="00A53275" w:rsidRDefault="00A53275" w:rsidP="00CB32E7">
      <w:pPr>
        <w:spacing w:line="276" w:lineRule="auto"/>
        <w:rPr>
          <w:ins w:id="2" w:author="Claudio Enrique Castro Silva" w:date="2018-07-25T16:50:00Z"/>
          <w:rFonts w:ascii="Courier New" w:eastAsia="Courier New" w:hAnsi="Courier New" w:cs="Courier New"/>
          <w:sz w:val="22"/>
          <w:szCs w:val="22"/>
        </w:rPr>
      </w:pPr>
    </w:p>
    <w:p w14:paraId="2C6D04AF" w14:textId="77777777" w:rsidR="00A53275" w:rsidRDefault="00A53275" w:rsidP="00CB32E7">
      <w:pPr>
        <w:spacing w:line="276" w:lineRule="auto"/>
        <w:rPr>
          <w:ins w:id="3" w:author="Claudio Enrique Castro Silva" w:date="2018-07-25T16:50:00Z"/>
          <w:rFonts w:ascii="Courier New" w:eastAsia="Courier New" w:hAnsi="Courier New" w:cs="Courier New"/>
          <w:sz w:val="22"/>
          <w:szCs w:val="22"/>
        </w:rPr>
      </w:pPr>
    </w:p>
    <w:p w14:paraId="6D596AB7" w14:textId="77777777" w:rsidR="00A53275" w:rsidRDefault="00A53275" w:rsidP="00CB32E7">
      <w:pPr>
        <w:spacing w:line="276" w:lineRule="auto"/>
        <w:rPr>
          <w:ins w:id="4" w:author="Claudio Enrique Castro Silva" w:date="2018-07-25T16:50:00Z"/>
          <w:rFonts w:ascii="Courier New" w:eastAsia="Courier New" w:hAnsi="Courier New" w:cs="Courier New"/>
          <w:sz w:val="22"/>
          <w:szCs w:val="22"/>
        </w:rPr>
      </w:pPr>
    </w:p>
    <w:p w14:paraId="1A5FD0B7" w14:textId="77777777" w:rsidR="00A53275" w:rsidRDefault="00A53275" w:rsidP="00CB32E7">
      <w:pPr>
        <w:spacing w:line="276" w:lineRule="auto"/>
        <w:rPr>
          <w:ins w:id="5" w:author="Claudio Enrique Castro Silva" w:date="2018-07-25T16:50:00Z"/>
          <w:rFonts w:ascii="Courier New" w:eastAsia="Courier New" w:hAnsi="Courier New" w:cs="Courier New"/>
          <w:sz w:val="22"/>
          <w:szCs w:val="22"/>
        </w:rPr>
      </w:pPr>
    </w:p>
    <w:p w14:paraId="68D6B50D" w14:textId="77777777" w:rsidR="00A53275" w:rsidRDefault="00A53275" w:rsidP="00CB32E7">
      <w:pPr>
        <w:spacing w:line="276" w:lineRule="auto"/>
        <w:rPr>
          <w:ins w:id="6" w:author="Claudio Enrique Castro Silva" w:date="2018-07-25T16:50:00Z"/>
          <w:rFonts w:ascii="Courier New" w:eastAsia="Courier New" w:hAnsi="Courier New" w:cs="Courier New"/>
          <w:sz w:val="22"/>
          <w:szCs w:val="22"/>
        </w:rPr>
      </w:pPr>
    </w:p>
    <w:p w14:paraId="0FEC92E3" w14:textId="77777777" w:rsidR="00A53275" w:rsidRDefault="00A53275" w:rsidP="00CB32E7">
      <w:pPr>
        <w:spacing w:line="276" w:lineRule="auto"/>
        <w:rPr>
          <w:ins w:id="7" w:author="Claudio Enrique Castro Silva" w:date="2018-07-25T16:50:00Z"/>
          <w:rFonts w:ascii="Courier New" w:eastAsia="Courier New" w:hAnsi="Courier New" w:cs="Courier New"/>
          <w:sz w:val="22"/>
          <w:szCs w:val="22"/>
        </w:rPr>
      </w:pPr>
    </w:p>
    <w:p w14:paraId="01CBB5CE" w14:textId="77777777" w:rsidR="00A53275" w:rsidRDefault="00A53275" w:rsidP="00CB32E7">
      <w:pPr>
        <w:spacing w:line="276" w:lineRule="auto"/>
        <w:rPr>
          <w:ins w:id="8" w:author="Claudio Enrique Castro Silva" w:date="2018-07-25T16:50:00Z"/>
          <w:rFonts w:ascii="Courier New" w:eastAsia="Courier New" w:hAnsi="Courier New" w:cs="Courier New"/>
          <w:sz w:val="22"/>
          <w:szCs w:val="22"/>
        </w:rPr>
      </w:pPr>
    </w:p>
    <w:p w14:paraId="7F0A612B" w14:textId="77777777" w:rsidR="00A53275" w:rsidRDefault="00A53275" w:rsidP="00CB32E7">
      <w:pPr>
        <w:spacing w:line="276" w:lineRule="auto"/>
        <w:rPr>
          <w:ins w:id="9" w:author="Claudio Enrique Castro Silva" w:date="2018-07-25T16:50:00Z"/>
          <w:rFonts w:ascii="Courier New" w:eastAsia="Courier New" w:hAnsi="Courier New" w:cs="Courier New"/>
          <w:sz w:val="22"/>
          <w:szCs w:val="22"/>
        </w:rPr>
      </w:pPr>
    </w:p>
    <w:p w14:paraId="4C3EBDD0" w14:textId="77777777" w:rsidR="00A53275" w:rsidRDefault="00A53275" w:rsidP="00CB32E7">
      <w:pPr>
        <w:spacing w:line="276" w:lineRule="auto"/>
        <w:rPr>
          <w:ins w:id="10" w:author="Claudio Enrique Castro Silva" w:date="2018-07-25T16:50:00Z"/>
          <w:rFonts w:ascii="Courier New" w:eastAsia="Courier New" w:hAnsi="Courier New" w:cs="Courier New"/>
          <w:sz w:val="22"/>
          <w:szCs w:val="22"/>
        </w:rPr>
      </w:pPr>
    </w:p>
    <w:p w14:paraId="1E04A377" w14:textId="77777777" w:rsidR="00A53275" w:rsidRDefault="00A53275" w:rsidP="00CB32E7">
      <w:pPr>
        <w:spacing w:line="276" w:lineRule="auto"/>
        <w:rPr>
          <w:ins w:id="11" w:author="Claudio Enrique Castro Silva" w:date="2018-07-25T16:50:00Z"/>
          <w:rFonts w:ascii="Courier New" w:eastAsia="Courier New" w:hAnsi="Courier New" w:cs="Courier New"/>
          <w:sz w:val="22"/>
          <w:szCs w:val="22"/>
        </w:rPr>
      </w:pPr>
    </w:p>
    <w:p w14:paraId="32FFC9F9" w14:textId="77777777" w:rsidR="00A53275" w:rsidRDefault="00A53275" w:rsidP="00CB32E7">
      <w:pPr>
        <w:spacing w:line="276" w:lineRule="auto"/>
        <w:rPr>
          <w:ins w:id="12" w:author="Claudio Enrique Castro Silva" w:date="2018-07-25T16:50:00Z"/>
          <w:rFonts w:ascii="Courier New" w:eastAsia="Courier New" w:hAnsi="Courier New" w:cs="Courier New"/>
          <w:sz w:val="22"/>
          <w:szCs w:val="22"/>
        </w:rPr>
      </w:pPr>
    </w:p>
    <w:p w14:paraId="19F422B6" w14:textId="77777777" w:rsidR="00A53275" w:rsidRDefault="00A53275" w:rsidP="00CB32E7">
      <w:pPr>
        <w:spacing w:line="276" w:lineRule="auto"/>
        <w:rPr>
          <w:ins w:id="13" w:author="Claudio Enrique Castro Silva" w:date="2018-07-25T16:50:00Z"/>
          <w:rFonts w:ascii="Courier New" w:eastAsia="Courier New" w:hAnsi="Courier New" w:cs="Courier New"/>
          <w:sz w:val="22"/>
          <w:szCs w:val="22"/>
        </w:rPr>
      </w:pPr>
    </w:p>
    <w:p w14:paraId="45E45E02" w14:textId="77777777" w:rsidR="00A53275" w:rsidRDefault="00A53275" w:rsidP="00CB32E7">
      <w:pPr>
        <w:spacing w:line="276" w:lineRule="auto"/>
        <w:rPr>
          <w:ins w:id="14" w:author="Claudio Enrique Castro Silva" w:date="2018-07-25T16:50:00Z"/>
          <w:rFonts w:ascii="Courier New" w:eastAsia="Courier New" w:hAnsi="Courier New" w:cs="Courier New"/>
          <w:sz w:val="22"/>
          <w:szCs w:val="22"/>
        </w:rPr>
      </w:pPr>
    </w:p>
    <w:p w14:paraId="64F74DEA" w14:textId="77777777" w:rsidR="00A53275" w:rsidRDefault="00A53275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16D27098" w14:textId="77777777" w:rsidR="008A2877" w:rsidRDefault="00ED4C46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DETALLE PRESUPUESTARIO DEL PROYECTO</w:t>
      </w:r>
    </w:p>
    <w:tbl>
      <w:tblPr>
        <w:tblStyle w:val="ab"/>
        <w:tblW w:w="101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1648"/>
        <w:gridCol w:w="1716"/>
        <w:gridCol w:w="1801"/>
        <w:gridCol w:w="1598"/>
        <w:gridCol w:w="1436"/>
      </w:tblGrid>
      <w:tr w:rsidR="008A2877" w14:paraId="5F93C68E" w14:textId="77777777">
        <w:trPr>
          <w:trHeight w:val="780"/>
        </w:trPr>
        <w:tc>
          <w:tcPr>
            <w:tcW w:w="1933" w:type="dxa"/>
            <w:vAlign w:val="center"/>
          </w:tcPr>
          <w:p w14:paraId="142A73AA" w14:textId="77777777" w:rsidR="008A2877" w:rsidRDefault="00ED4C46" w:rsidP="00CB32E7">
            <w:pPr>
              <w:spacing w:line="276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lastRenderedPageBreak/>
              <w:t>ITEM</w:t>
            </w:r>
          </w:p>
        </w:tc>
        <w:tc>
          <w:tcPr>
            <w:tcW w:w="1648" w:type="dxa"/>
            <w:vAlign w:val="center"/>
          </w:tcPr>
          <w:p w14:paraId="3BA405EB" w14:textId="77777777" w:rsidR="008A2877" w:rsidRDefault="00ED4C46" w:rsidP="00CB32E7">
            <w:pPr>
              <w:spacing w:line="276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DETALLE</w:t>
            </w:r>
          </w:p>
        </w:tc>
        <w:tc>
          <w:tcPr>
            <w:tcW w:w="1716" w:type="dxa"/>
            <w:vAlign w:val="center"/>
          </w:tcPr>
          <w:p w14:paraId="1E83D4F3" w14:textId="77777777" w:rsidR="008A2877" w:rsidRDefault="00ED4C46" w:rsidP="00CB32E7">
            <w:pPr>
              <w:spacing w:line="276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APORTE</w:t>
            </w:r>
          </w:p>
          <w:p w14:paraId="428D3A2E" w14:textId="77777777" w:rsidR="008A2877" w:rsidRDefault="00ED4C46" w:rsidP="00CB32E7">
            <w:pPr>
              <w:spacing w:line="276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CONCURSO</w:t>
            </w:r>
          </w:p>
        </w:tc>
        <w:tc>
          <w:tcPr>
            <w:tcW w:w="1801" w:type="dxa"/>
            <w:vAlign w:val="center"/>
          </w:tcPr>
          <w:p w14:paraId="3EFDD0A0" w14:textId="77777777" w:rsidR="008A2877" w:rsidRDefault="00ED4C46" w:rsidP="00CB32E7">
            <w:pPr>
              <w:spacing w:line="276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APORTE BENEFICIARIO</w:t>
            </w:r>
          </w:p>
        </w:tc>
        <w:tc>
          <w:tcPr>
            <w:tcW w:w="1598" w:type="dxa"/>
            <w:vAlign w:val="center"/>
          </w:tcPr>
          <w:p w14:paraId="2A3962C4" w14:textId="77777777" w:rsidR="008A2877" w:rsidRDefault="00ED4C46" w:rsidP="00CB32E7">
            <w:pPr>
              <w:spacing w:line="276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APORTE TERCEROS</w:t>
            </w:r>
          </w:p>
        </w:tc>
        <w:tc>
          <w:tcPr>
            <w:tcW w:w="1436" w:type="dxa"/>
            <w:vAlign w:val="center"/>
          </w:tcPr>
          <w:p w14:paraId="768ECE78" w14:textId="7681741B" w:rsidR="008A2877" w:rsidRDefault="00ED4C46" w:rsidP="00CB32E7">
            <w:pPr>
              <w:spacing w:line="276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 xml:space="preserve">VALOR </w:t>
            </w:r>
            <w:r w:rsidR="00D00AFB">
              <w:rPr>
                <w:rFonts w:ascii="Courier New" w:eastAsia="Courier New" w:hAnsi="Courier New" w:cs="Courier New"/>
                <w:b/>
                <w:sz w:val="22"/>
                <w:szCs w:val="22"/>
              </w:rPr>
              <w:t>TOTAL</w:t>
            </w:r>
          </w:p>
        </w:tc>
      </w:tr>
      <w:tr w:rsidR="008A2877" w14:paraId="60B3DBD5" w14:textId="77777777">
        <w:trPr>
          <w:trHeight w:val="380"/>
        </w:trPr>
        <w:tc>
          <w:tcPr>
            <w:tcW w:w="1933" w:type="dxa"/>
          </w:tcPr>
          <w:p w14:paraId="43352441" w14:textId="77777777" w:rsidR="008A2877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INSUMOS</w:t>
            </w:r>
          </w:p>
        </w:tc>
        <w:tc>
          <w:tcPr>
            <w:tcW w:w="1648" w:type="dxa"/>
          </w:tcPr>
          <w:p w14:paraId="68BCB651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</w:tcPr>
          <w:p w14:paraId="2AAB2010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14:paraId="01F9C91A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598" w:type="dxa"/>
          </w:tcPr>
          <w:p w14:paraId="66A4A244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436" w:type="dxa"/>
          </w:tcPr>
          <w:p w14:paraId="54F1F0E8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8A2877" w14:paraId="740043E0" w14:textId="77777777">
        <w:trPr>
          <w:trHeight w:val="380"/>
        </w:trPr>
        <w:tc>
          <w:tcPr>
            <w:tcW w:w="1933" w:type="dxa"/>
          </w:tcPr>
          <w:p w14:paraId="6F055544" w14:textId="77777777" w:rsidR="008A2877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ASESORÍA TÈCNICA</w:t>
            </w:r>
          </w:p>
        </w:tc>
        <w:tc>
          <w:tcPr>
            <w:tcW w:w="1648" w:type="dxa"/>
          </w:tcPr>
          <w:p w14:paraId="3AA4F835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</w:tcPr>
          <w:p w14:paraId="65D2CF4F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14:paraId="63680388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598" w:type="dxa"/>
          </w:tcPr>
          <w:p w14:paraId="285C5F96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436" w:type="dxa"/>
          </w:tcPr>
          <w:p w14:paraId="7ACBB589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8A2877" w14:paraId="254C1520" w14:textId="77777777">
        <w:trPr>
          <w:trHeight w:val="380"/>
        </w:trPr>
        <w:tc>
          <w:tcPr>
            <w:tcW w:w="1933" w:type="dxa"/>
          </w:tcPr>
          <w:p w14:paraId="4938D2FF" w14:textId="77777777" w:rsidR="008A2877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Otros (especificar)</w:t>
            </w:r>
          </w:p>
        </w:tc>
        <w:tc>
          <w:tcPr>
            <w:tcW w:w="1648" w:type="dxa"/>
          </w:tcPr>
          <w:p w14:paraId="24036CC3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</w:tcPr>
          <w:p w14:paraId="32702C70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14:paraId="146595FD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598" w:type="dxa"/>
          </w:tcPr>
          <w:p w14:paraId="1837C176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436" w:type="dxa"/>
          </w:tcPr>
          <w:p w14:paraId="2E058856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8A2877" w14:paraId="5C15D282" w14:textId="77777777">
        <w:trPr>
          <w:trHeight w:val="380"/>
        </w:trPr>
        <w:tc>
          <w:tcPr>
            <w:tcW w:w="1933" w:type="dxa"/>
          </w:tcPr>
          <w:p w14:paraId="72D323D8" w14:textId="77777777" w:rsidR="008A2877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Otros (especificar)</w:t>
            </w:r>
          </w:p>
        </w:tc>
        <w:tc>
          <w:tcPr>
            <w:tcW w:w="1648" w:type="dxa"/>
          </w:tcPr>
          <w:p w14:paraId="291310A7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</w:tcPr>
          <w:p w14:paraId="5B72A1D2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14:paraId="57B6D63F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598" w:type="dxa"/>
          </w:tcPr>
          <w:p w14:paraId="1C460A60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436" w:type="dxa"/>
          </w:tcPr>
          <w:p w14:paraId="4608D666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8A2877" w14:paraId="7BE099F4" w14:textId="77777777">
        <w:trPr>
          <w:trHeight w:val="380"/>
        </w:trPr>
        <w:tc>
          <w:tcPr>
            <w:tcW w:w="1933" w:type="dxa"/>
          </w:tcPr>
          <w:p w14:paraId="4C399BB2" w14:textId="77777777" w:rsidR="008A2877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Otros (especificar)</w:t>
            </w:r>
          </w:p>
        </w:tc>
        <w:tc>
          <w:tcPr>
            <w:tcW w:w="1648" w:type="dxa"/>
          </w:tcPr>
          <w:p w14:paraId="5916C6AB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</w:tcPr>
          <w:p w14:paraId="59D06124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14:paraId="2A2B85CF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598" w:type="dxa"/>
          </w:tcPr>
          <w:p w14:paraId="62B926F8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436" w:type="dxa"/>
          </w:tcPr>
          <w:p w14:paraId="7418F0F3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8A2877" w14:paraId="05250E2F" w14:textId="77777777">
        <w:trPr>
          <w:trHeight w:val="400"/>
        </w:trPr>
        <w:tc>
          <w:tcPr>
            <w:tcW w:w="1933" w:type="dxa"/>
          </w:tcPr>
          <w:p w14:paraId="727F1342" w14:textId="2FD1335D" w:rsidR="008A2877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648" w:type="dxa"/>
          </w:tcPr>
          <w:p w14:paraId="1012C14B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</w:tcPr>
          <w:p w14:paraId="3A8E0688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14:paraId="759D504B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598" w:type="dxa"/>
          </w:tcPr>
          <w:p w14:paraId="2F1E32A0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436" w:type="dxa"/>
          </w:tcPr>
          <w:p w14:paraId="3488F4D3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</w:tbl>
    <w:p w14:paraId="74462576" w14:textId="77777777" w:rsidR="00A53275" w:rsidRDefault="00A53275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42181428" w14:textId="77777777" w:rsidR="00A53275" w:rsidRDefault="00A53275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15D6480B" w14:textId="77777777" w:rsidR="00423018" w:rsidRDefault="00423018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3779F0B0" w14:textId="77777777" w:rsidR="008A2877" w:rsidRDefault="00ED4C46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Quien firma certifica que la información proporcionada en el presente “Formulario Presentación de Perfil de Proyecto” (Anexo A) es fidedigna, y que las actividades detalladas se realizarán conforme a lo señalado en éste.</w:t>
      </w:r>
    </w:p>
    <w:p w14:paraId="5C13637B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6EDC53D3" w14:textId="77777777" w:rsidR="008A2877" w:rsidRDefault="008A2877" w:rsidP="00CB32E7">
      <w:pPr>
        <w:spacing w:line="276" w:lineRule="auto"/>
        <w:jc w:val="both"/>
        <w:rPr>
          <w:ins w:id="15" w:author="Claudio Enrique Castro Silva" w:date="2018-07-25T16:51:00Z"/>
          <w:rFonts w:ascii="Courier New" w:eastAsia="Courier New" w:hAnsi="Courier New" w:cs="Courier New"/>
          <w:sz w:val="22"/>
          <w:szCs w:val="22"/>
        </w:rPr>
      </w:pPr>
    </w:p>
    <w:p w14:paraId="30CA18C6" w14:textId="77777777" w:rsidR="00A53275" w:rsidRDefault="00A53275" w:rsidP="00CB32E7">
      <w:pPr>
        <w:spacing w:line="276" w:lineRule="auto"/>
        <w:jc w:val="both"/>
        <w:rPr>
          <w:ins w:id="16" w:author="Claudio Enrique Castro Silva" w:date="2018-07-25T16:51:00Z"/>
          <w:rFonts w:ascii="Courier New" w:eastAsia="Courier New" w:hAnsi="Courier New" w:cs="Courier New"/>
          <w:sz w:val="22"/>
          <w:szCs w:val="22"/>
        </w:rPr>
      </w:pPr>
    </w:p>
    <w:p w14:paraId="54254064" w14:textId="77777777" w:rsidR="00A53275" w:rsidRDefault="00A53275" w:rsidP="00CB32E7">
      <w:pPr>
        <w:spacing w:line="276" w:lineRule="auto"/>
        <w:jc w:val="both"/>
        <w:rPr>
          <w:ins w:id="17" w:author="Claudio Enrique Castro Silva" w:date="2018-07-25T16:51:00Z"/>
          <w:rFonts w:ascii="Courier New" w:eastAsia="Courier New" w:hAnsi="Courier New" w:cs="Courier New"/>
          <w:sz w:val="22"/>
          <w:szCs w:val="22"/>
        </w:rPr>
      </w:pPr>
    </w:p>
    <w:p w14:paraId="34241BB6" w14:textId="77777777" w:rsidR="00A53275" w:rsidRDefault="00A53275" w:rsidP="00CB32E7">
      <w:pPr>
        <w:spacing w:line="276" w:lineRule="auto"/>
        <w:jc w:val="both"/>
        <w:rPr>
          <w:ins w:id="18" w:author="Claudio Enrique Castro Silva" w:date="2018-07-25T16:51:00Z"/>
          <w:rFonts w:ascii="Courier New" w:eastAsia="Courier New" w:hAnsi="Courier New" w:cs="Courier New"/>
          <w:sz w:val="22"/>
          <w:szCs w:val="22"/>
        </w:rPr>
      </w:pPr>
    </w:p>
    <w:p w14:paraId="6847F7B8" w14:textId="77777777" w:rsidR="00A53275" w:rsidRDefault="00A53275" w:rsidP="00CB32E7">
      <w:pPr>
        <w:spacing w:line="276" w:lineRule="auto"/>
        <w:jc w:val="both"/>
        <w:rPr>
          <w:ins w:id="19" w:author="Claudio Enrique Castro Silva" w:date="2018-07-25T16:51:00Z"/>
          <w:rFonts w:ascii="Courier New" w:eastAsia="Courier New" w:hAnsi="Courier New" w:cs="Courier New"/>
          <w:sz w:val="22"/>
          <w:szCs w:val="22"/>
        </w:rPr>
      </w:pPr>
    </w:p>
    <w:p w14:paraId="2BF74F8C" w14:textId="77777777" w:rsidR="00A53275" w:rsidRDefault="00A53275" w:rsidP="00CB32E7">
      <w:pPr>
        <w:spacing w:line="276" w:lineRule="auto"/>
        <w:jc w:val="both"/>
        <w:rPr>
          <w:ins w:id="20" w:author="Claudio Enrique Castro Silva" w:date="2018-07-25T16:52:00Z"/>
          <w:rFonts w:ascii="Courier New" w:eastAsia="Courier New" w:hAnsi="Courier New" w:cs="Courier New"/>
          <w:sz w:val="22"/>
          <w:szCs w:val="22"/>
        </w:rPr>
      </w:pPr>
    </w:p>
    <w:p w14:paraId="49B37172" w14:textId="77777777" w:rsidR="00A53275" w:rsidRDefault="00A53275" w:rsidP="00CB32E7">
      <w:pPr>
        <w:spacing w:line="276" w:lineRule="auto"/>
        <w:jc w:val="both"/>
        <w:rPr>
          <w:ins w:id="21" w:author="Claudio Enrique Castro Silva" w:date="2018-07-25T16:52:00Z"/>
          <w:rFonts w:ascii="Courier New" w:eastAsia="Courier New" w:hAnsi="Courier New" w:cs="Courier New"/>
          <w:sz w:val="22"/>
          <w:szCs w:val="22"/>
        </w:rPr>
      </w:pPr>
    </w:p>
    <w:p w14:paraId="0413F61D" w14:textId="77777777" w:rsidR="00A53275" w:rsidRDefault="00A53275" w:rsidP="00CB32E7">
      <w:pPr>
        <w:spacing w:line="276" w:lineRule="auto"/>
        <w:jc w:val="both"/>
        <w:rPr>
          <w:ins w:id="22" w:author="Claudio Enrique Castro Silva" w:date="2018-07-25T16:52:00Z"/>
          <w:rFonts w:ascii="Courier New" w:eastAsia="Courier New" w:hAnsi="Courier New" w:cs="Courier New"/>
          <w:sz w:val="22"/>
          <w:szCs w:val="22"/>
        </w:rPr>
      </w:pPr>
    </w:p>
    <w:p w14:paraId="0CD565E5" w14:textId="77777777" w:rsidR="00A53275" w:rsidRDefault="00A53275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1588C64F" w14:textId="77777777" w:rsidR="008A2877" w:rsidRDefault="00ED4C46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Nombre Concursante: </w:t>
      </w:r>
    </w:p>
    <w:p w14:paraId="3B2C7388" w14:textId="77777777" w:rsidR="008A2877" w:rsidRDefault="00ED4C46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RUT Concursante: </w:t>
      </w:r>
    </w:p>
    <w:p w14:paraId="3358F00A" w14:textId="77777777" w:rsidR="008A2877" w:rsidRDefault="00ED4C46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Nombre Representante Legal de persona jurídica: </w:t>
      </w:r>
    </w:p>
    <w:p w14:paraId="75FD7BFB" w14:textId="77777777" w:rsidR="008A2877" w:rsidRDefault="00ED4C46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RUT del Representante Legal de persona jurídica:</w:t>
      </w:r>
      <w:r>
        <w:rPr>
          <w:rFonts w:ascii="Courier New" w:eastAsia="Courier New" w:hAnsi="Courier New" w:cs="Courier New"/>
          <w:b/>
          <w:sz w:val="22"/>
          <w:szCs w:val="22"/>
          <w:u w:val="single"/>
        </w:rPr>
        <w:t xml:space="preserve"> </w:t>
      </w:r>
    </w:p>
    <w:p w14:paraId="188A4FE9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  <w:u w:val="single"/>
        </w:rPr>
      </w:pPr>
    </w:p>
    <w:p w14:paraId="0D285DB6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  <w:u w:val="single"/>
        </w:rPr>
      </w:pPr>
    </w:p>
    <w:p w14:paraId="77FA2C96" w14:textId="77777777" w:rsidR="00A53275" w:rsidRDefault="00A53275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  <w:u w:val="single"/>
        </w:rPr>
      </w:pPr>
    </w:p>
    <w:p w14:paraId="538D7173" w14:textId="77777777" w:rsidR="00A53275" w:rsidRDefault="00A53275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  <w:u w:val="single"/>
        </w:rPr>
      </w:pPr>
    </w:p>
    <w:p w14:paraId="609FCE35" w14:textId="77777777" w:rsidR="008C60BE" w:rsidRDefault="008C60BE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  <w:u w:val="single"/>
        </w:rPr>
      </w:pPr>
    </w:p>
    <w:p w14:paraId="6DB69ED8" w14:textId="77777777" w:rsidR="008C60BE" w:rsidRDefault="008C60BE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  <w:u w:val="single"/>
        </w:rPr>
      </w:pPr>
    </w:p>
    <w:p w14:paraId="11F8AB46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  <w:u w:val="single"/>
        </w:rPr>
      </w:pPr>
    </w:p>
    <w:p w14:paraId="0BCF5800" w14:textId="77777777" w:rsidR="008A2877" w:rsidRDefault="00ED4C46" w:rsidP="00CB32E7">
      <w:pPr>
        <w:spacing w:line="276" w:lineRule="auto"/>
        <w:jc w:val="center"/>
        <w:rPr>
          <w:rFonts w:ascii="Courier New" w:eastAsia="Courier New" w:hAnsi="Courier New" w:cs="Courier New"/>
          <w:sz w:val="22"/>
          <w:szCs w:val="22"/>
          <w:u w:val="single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</w:t>
      </w:r>
    </w:p>
    <w:p w14:paraId="2C6FBAFD" w14:textId="77777777" w:rsidR="008A2877" w:rsidRDefault="00ED4C46" w:rsidP="00CB32E7">
      <w:pPr>
        <w:spacing w:line="276" w:lineRule="auto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Firma</w:t>
      </w:r>
      <w:bookmarkStart w:id="23" w:name="_GoBack"/>
      <w:bookmarkEnd w:id="23"/>
    </w:p>
    <w:sectPr w:rsidR="008A2877">
      <w:pgSz w:w="12242" w:h="18722"/>
      <w:pgMar w:top="1134" w:right="1327" w:bottom="1276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0EC5"/>
    <w:multiLevelType w:val="multilevel"/>
    <w:tmpl w:val="26F294A2"/>
    <w:lvl w:ilvl="0">
      <w:start w:val="1"/>
      <w:numFmt w:val="decimal"/>
      <w:lvlText w:val="%1.-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11145B5E"/>
    <w:multiLevelType w:val="multilevel"/>
    <w:tmpl w:val="E020B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5C961E7"/>
    <w:multiLevelType w:val="multilevel"/>
    <w:tmpl w:val="68447F5E"/>
    <w:lvl w:ilvl="0">
      <w:start w:val="1"/>
      <w:numFmt w:val="bullet"/>
      <w:lvlText w:val="➢"/>
      <w:lvlJc w:val="left"/>
      <w:pPr>
        <w:ind w:left="90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ACA6EA2"/>
    <w:multiLevelType w:val="multilevel"/>
    <w:tmpl w:val="10B8C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08A0CFE"/>
    <w:multiLevelType w:val="multilevel"/>
    <w:tmpl w:val="628C1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B4D7657"/>
    <w:multiLevelType w:val="multilevel"/>
    <w:tmpl w:val="96247D9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F5F7C5B"/>
    <w:multiLevelType w:val="multilevel"/>
    <w:tmpl w:val="01FC8F06"/>
    <w:lvl w:ilvl="0">
      <w:start w:val="10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70D2388"/>
    <w:multiLevelType w:val="multilevel"/>
    <w:tmpl w:val="9A96EFE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763180F"/>
    <w:multiLevelType w:val="hybridMultilevel"/>
    <w:tmpl w:val="EB84E200"/>
    <w:lvl w:ilvl="0" w:tplc="93FE094E">
      <w:start w:val="1"/>
      <w:numFmt w:val="decimal"/>
      <w:lvlText w:val="%1.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E1972"/>
    <w:multiLevelType w:val="multilevel"/>
    <w:tmpl w:val="CE32D826"/>
    <w:lvl w:ilvl="0">
      <w:start w:val="3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0820ADF"/>
    <w:multiLevelType w:val="multilevel"/>
    <w:tmpl w:val="82FA1094"/>
    <w:lvl w:ilvl="0">
      <w:start w:val="1"/>
      <w:numFmt w:val="upperRoman"/>
      <w:lvlText w:val="%1."/>
      <w:lvlJc w:val="righ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1">
    <w:nsid w:val="46155792"/>
    <w:multiLevelType w:val="multilevel"/>
    <w:tmpl w:val="90C8F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0D82DFA"/>
    <w:multiLevelType w:val="multilevel"/>
    <w:tmpl w:val="06BC93F6"/>
    <w:lvl w:ilvl="0">
      <w:start w:val="1"/>
      <w:numFmt w:val="lowerLetter"/>
      <w:lvlText w:val="%1)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582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vertAlign w:val="baseline"/>
      </w:rPr>
    </w:lvl>
  </w:abstractNum>
  <w:abstractNum w:abstractNumId="13">
    <w:nsid w:val="57BD3D20"/>
    <w:multiLevelType w:val="multilevel"/>
    <w:tmpl w:val="6C2C6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5B871656"/>
    <w:multiLevelType w:val="multilevel"/>
    <w:tmpl w:val="9474C87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5D82190A"/>
    <w:multiLevelType w:val="multilevel"/>
    <w:tmpl w:val="773807F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12817E6"/>
    <w:multiLevelType w:val="multilevel"/>
    <w:tmpl w:val="0BECBB0E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7">
    <w:nsid w:val="6A7131F7"/>
    <w:multiLevelType w:val="multilevel"/>
    <w:tmpl w:val="05AC075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6B7247A3"/>
    <w:multiLevelType w:val="multilevel"/>
    <w:tmpl w:val="D36EA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6E7F5B76"/>
    <w:multiLevelType w:val="multilevel"/>
    <w:tmpl w:val="297CE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6FDC0DE0"/>
    <w:multiLevelType w:val="multilevel"/>
    <w:tmpl w:val="BDF27AAE"/>
    <w:lvl w:ilvl="0">
      <w:start w:val="23"/>
      <w:numFmt w:val="decimal"/>
      <w:lvlText w:val="%1."/>
      <w:lvlJc w:val="left"/>
      <w:pPr>
        <w:ind w:left="756" w:hanging="39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759C2745"/>
    <w:multiLevelType w:val="multilevel"/>
    <w:tmpl w:val="6BA6357C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76142684"/>
    <w:multiLevelType w:val="multilevel"/>
    <w:tmpl w:val="ADB69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7635178F"/>
    <w:multiLevelType w:val="multilevel"/>
    <w:tmpl w:val="FF7284E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20"/>
  </w:num>
  <w:num w:numId="11">
    <w:abstractNumId w:val="16"/>
  </w:num>
  <w:num w:numId="12">
    <w:abstractNumId w:val="15"/>
  </w:num>
  <w:num w:numId="13">
    <w:abstractNumId w:val="22"/>
  </w:num>
  <w:num w:numId="14">
    <w:abstractNumId w:val="21"/>
  </w:num>
  <w:num w:numId="15">
    <w:abstractNumId w:val="0"/>
  </w:num>
  <w:num w:numId="16">
    <w:abstractNumId w:val="10"/>
  </w:num>
  <w:num w:numId="17">
    <w:abstractNumId w:val="4"/>
  </w:num>
  <w:num w:numId="18">
    <w:abstractNumId w:val="11"/>
  </w:num>
  <w:num w:numId="19">
    <w:abstractNumId w:val="1"/>
  </w:num>
  <w:num w:numId="20">
    <w:abstractNumId w:val="19"/>
  </w:num>
  <w:num w:numId="21">
    <w:abstractNumId w:val="18"/>
  </w:num>
  <w:num w:numId="22">
    <w:abstractNumId w:val="5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A2877"/>
    <w:rsid w:val="000001EF"/>
    <w:rsid w:val="00016BCE"/>
    <w:rsid w:val="00025E27"/>
    <w:rsid w:val="00026526"/>
    <w:rsid w:val="00030B2E"/>
    <w:rsid w:val="00032663"/>
    <w:rsid w:val="0005586C"/>
    <w:rsid w:val="00057044"/>
    <w:rsid w:val="00080667"/>
    <w:rsid w:val="000926EB"/>
    <w:rsid w:val="0009720B"/>
    <w:rsid w:val="000B77AF"/>
    <w:rsid w:val="000D47A0"/>
    <w:rsid w:val="001048BC"/>
    <w:rsid w:val="00135E21"/>
    <w:rsid w:val="00156BB7"/>
    <w:rsid w:val="001655CC"/>
    <w:rsid w:val="00180655"/>
    <w:rsid w:val="001B016C"/>
    <w:rsid w:val="001B3FB4"/>
    <w:rsid w:val="001D5137"/>
    <w:rsid w:val="001E78B6"/>
    <w:rsid w:val="001F4869"/>
    <w:rsid w:val="00257C8F"/>
    <w:rsid w:val="002677F3"/>
    <w:rsid w:val="002A478A"/>
    <w:rsid w:val="002B1039"/>
    <w:rsid w:val="002B3208"/>
    <w:rsid w:val="002E670A"/>
    <w:rsid w:val="003042B3"/>
    <w:rsid w:val="0032087B"/>
    <w:rsid w:val="0036619A"/>
    <w:rsid w:val="00371B06"/>
    <w:rsid w:val="00373421"/>
    <w:rsid w:val="003B3F8A"/>
    <w:rsid w:val="003C514A"/>
    <w:rsid w:val="003E1B37"/>
    <w:rsid w:val="003F5BF2"/>
    <w:rsid w:val="00413617"/>
    <w:rsid w:val="00414400"/>
    <w:rsid w:val="004160E7"/>
    <w:rsid w:val="00423018"/>
    <w:rsid w:val="0045009A"/>
    <w:rsid w:val="00455453"/>
    <w:rsid w:val="004818FC"/>
    <w:rsid w:val="00496DE0"/>
    <w:rsid w:val="004C1366"/>
    <w:rsid w:val="004C757A"/>
    <w:rsid w:val="004D2630"/>
    <w:rsid w:val="004D290C"/>
    <w:rsid w:val="004F06D1"/>
    <w:rsid w:val="004F48D6"/>
    <w:rsid w:val="00501342"/>
    <w:rsid w:val="00515516"/>
    <w:rsid w:val="005165C2"/>
    <w:rsid w:val="00520940"/>
    <w:rsid w:val="005214D1"/>
    <w:rsid w:val="005439AD"/>
    <w:rsid w:val="005546D1"/>
    <w:rsid w:val="0055511C"/>
    <w:rsid w:val="00560C3B"/>
    <w:rsid w:val="00595742"/>
    <w:rsid w:val="005A7C4F"/>
    <w:rsid w:val="005B1FC2"/>
    <w:rsid w:val="005C283F"/>
    <w:rsid w:val="005E00CD"/>
    <w:rsid w:val="005F3C20"/>
    <w:rsid w:val="005F50D5"/>
    <w:rsid w:val="005F6928"/>
    <w:rsid w:val="005F7BEB"/>
    <w:rsid w:val="00604F4D"/>
    <w:rsid w:val="006125AD"/>
    <w:rsid w:val="00633DAB"/>
    <w:rsid w:val="00675237"/>
    <w:rsid w:val="006977A8"/>
    <w:rsid w:val="006A7215"/>
    <w:rsid w:val="006A7937"/>
    <w:rsid w:val="006B68FF"/>
    <w:rsid w:val="006D1605"/>
    <w:rsid w:val="006E1B7A"/>
    <w:rsid w:val="006F1A25"/>
    <w:rsid w:val="006F42EB"/>
    <w:rsid w:val="006F64A8"/>
    <w:rsid w:val="007035D0"/>
    <w:rsid w:val="007103A9"/>
    <w:rsid w:val="0071152A"/>
    <w:rsid w:val="00761302"/>
    <w:rsid w:val="00762F67"/>
    <w:rsid w:val="00774467"/>
    <w:rsid w:val="00791743"/>
    <w:rsid w:val="007B71C6"/>
    <w:rsid w:val="007D0F2B"/>
    <w:rsid w:val="00804D76"/>
    <w:rsid w:val="00817DE2"/>
    <w:rsid w:val="00834C4D"/>
    <w:rsid w:val="0083671C"/>
    <w:rsid w:val="008416F5"/>
    <w:rsid w:val="00864ACB"/>
    <w:rsid w:val="00867949"/>
    <w:rsid w:val="00870723"/>
    <w:rsid w:val="00882478"/>
    <w:rsid w:val="008A2877"/>
    <w:rsid w:val="008B244A"/>
    <w:rsid w:val="008C60BE"/>
    <w:rsid w:val="008D7995"/>
    <w:rsid w:val="008E2146"/>
    <w:rsid w:val="0090191B"/>
    <w:rsid w:val="0090361B"/>
    <w:rsid w:val="009054E9"/>
    <w:rsid w:val="0091524A"/>
    <w:rsid w:val="009412B9"/>
    <w:rsid w:val="009416F3"/>
    <w:rsid w:val="0097752B"/>
    <w:rsid w:val="009779E2"/>
    <w:rsid w:val="00982078"/>
    <w:rsid w:val="00996144"/>
    <w:rsid w:val="009A46CE"/>
    <w:rsid w:val="009B5098"/>
    <w:rsid w:val="009C51E6"/>
    <w:rsid w:val="009D07F9"/>
    <w:rsid w:val="009F1278"/>
    <w:rsid w:val="00A17F26"/>
    <w:rsid w:val="00A23B26"/>
    <w:rsid w:val="00A24F7E"/>
    <w:rsid w:val="00A27635"/>
    <w:rsid w:val="00A40D83"/>
    <w:rsid w:val="00A520D4"/>
    <w:rsid w:val="00A53275"/>
    <w:rsid w:val="00A538B6"/>
    <w:rsid w:val="00A60B8C"/>
    <w:rsid w:val="00A61E93"/>
    <w:rsid w:val="00A7142A"/>
    <w:rsid w:val="00A85749"/>
    <w:rsid w:val="00B04628"/>
    <w:rsid w:val="00B41D79"/>
    <w:rsid w:val="00B4594D"/>
    <w:rsid w:val="00B50E3C"/>
    <w:rsid w:val="00B66F14"/>
    <w:rsid w:val="00B9754D"/>
    <w:rsid w:val="00BB0360"/>
    <w:rsid w:val="00C22CB0"/>
    <w:rsid w:val="00C24AB0"/>
    <w:rsid w:val="00C43137"/>
    <w:rsid w:val="00C4759E"/>
    <w:rsid w:val="00C5013D"/>
    <w:rsid w:val="00C62B79"/>
    <w:rsid w:val="00C83A0D"/>
    <w:rsid w:val="00C948FF"/>
    <w:rsid w:val="00CB32E7"/>
    <w:rsid w:val="00CF66A5"/>
    <w:rsid w:val="00CF74AA"/>
    <w:rsid w:val="00D00AFB"/>
    <w:rsid w:val="00D25817"/>
    <w:rsid w:val="00D51CCC"/>
    <w:rsid w:val="00D53137"/>
    <w:rsid w:val="00D53FED"/>
    <w:rsid w:val="00D57CA0"/>
    <w:rsid w:val="00D6522D"/>
    <w:rsid w:val="00D66327"/>
    <w:rsid w:val="00D715E1"/>
    <w:rsid w:val="00D75105"/>
    <w:rsid w:val="00D7550D"/>
    <w:rsid w:val="00DB7810"/>
    <w:rsid w:val="00DC6B06"/>
    <w:rsid w:val="00DF4B29"/>
    <w:rsid w:val="00DF4B6D"/>
    <w:rsid w:val="00DF6441"/>
    <w:rsid w:val="00E00A6C"/>
    <w:rsid w:val="00E17FD2"/>
    <w:rsid w:val="00E2475D"/>
    <w:rsid w:val="00E40A66"/>
    <w:rsid w:val="00E42D5A"/>
    <w:rsid w:val="00E8188E"/>
    <w:rsid w:val="00E947C9"/>
    <w:rsid w:val="00ED2E75"/>
    <w:rsid w:val="00ED4C46"/>
    <w:rsid w:val="00EE5562"/>
    <w:rsid w:val="00F1316F"/>
    <w:rsid w:val="00F329F1"/>
    <w:rsid w:val="00F60095"/>
    <w:rsid w:val="00F676F1"/>
    <w:rsid w:val="00F94510"/>
    <w:rsid w:val="00F95BEA"/>
    <w:rsid w:val="00FE1464"/>
    <w:rsid w:val="00FE446C"/>
    <w:rsid w:val="00FE6F32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7FA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B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7F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2652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5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52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52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52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41D79"/>
  </w:style>
  <w:style w:type="character" w:styleId="Hipervnculo">
    <w:name w:val="Hyperlink"/>
    <w:basedOn w:val="Fuentedeprrafopredeter"/>
    <w:uiPriority w:val="99"/>
    <w:unhideWhenUsed/>
    <w:rsid w:val="00941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B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7F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2652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5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52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52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52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41D79"/>
  </w:style>
  <w:style w:type="character" w:styleId="Hipervnculo">
    <w:name w:val="Hyperlink"/>
    <w:basedOn w:val="Fuentedeprrafopredeter"/>
    <w:uiPriority w:val="99"/>
    <w:unhideWhenUsed/>
    <w:rsid w:val="00941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2F5C-DAA4-A94C-98B3-E74FFC9F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645</Words>
  <Characters>3552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Enrique Castro Silva</dc:creator>
  <cp:lastModifiedBy>Jose Gonzalo Larrain Tocornal</cp:lastModifiedBy>
  <cp:revision>2</cp:revision>
  <cp:lastPrinted>2018-06-08T15:29:00Z</cp:lastPrinted>
  <dcterms:created xsi:type="dcterms:W3CDTF">2018-08-30T17:39:00Z</dcterms:created>
  <dcterms:modified xsi:type="dcterms:W3CDTF">2018-08-30T17:39:00Z</dcterms:modified>
</cp:coreProperties>
</file>